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1958E" w14:textId="77777777" w:rsidR="00587D66" w:rsidRDefault="00000000">
      <w:pPr>
        <w:autoSpaceDE/>
        <w:autoSpaceDN/>
        <w:spacing w:after="0"/>
        <w:ind w:left="-360"/>
        <w:jc w:val="center"/>
        <w:rPr>
          <w:rFonts w:ascii="Times New Roman" w:hAnsi="Times New Roman"/>
          <w:b/>
        </w:rPr>
      </w:pPr>
      <w:r>
        <w:rPr>
          <w:rFonts w:ascii="Times New Roman" w:hAnsi="Times New Roman"/>
          <w:b/>
          <w:bCs/>
        </w:rPr>
        <w:t>UNIVERSITY OF MIAMI/JACKSON HEALTH SYSTEMS</w:t>
      </w:r>
    </w:p>
    <w:p w14:paraId="35234BB8" w14:textId="77777777" w:rsidR="00587D66" w:rsidRDefault="00000000">
      <w:pPr>
        <w:autoSpaceDE/>
        <w:autoSpaceDN/>
        <w:spacing w:after="0"/>
        <w:ind w:left="-360"/>
        <w:jc w:val="center"/>
        <w:rPr>
          <w:rFonts w:ascii="Times New Roman" w:hAnsi="Times New Roman"/>
          <w:b/>
          <w:lang w:val="pt-BR"/>
        </w:rPr>
      </w:pPr>
      <w:r>
        <w:rPr>
          <w:rFonts w:ascii="Times New Roman" w:hAnsi="Times New Roman"/>
          <w:b/>
          <w:bCs/>
          <w:lang w:val="pt-BR"/>
        </w:rPr>
        <w:t>AUTORIZAÇÃO PARA ESTUDO</w:t>
      </w:r>
    </w:p>
    <w:p w14:paraId="261C913C" w14:textId="77777777" w:rsidR="00587D66" w:rsidRDefault="00587D66">
      <w:pPr>
        <w:autoSpaceDE/>
        <w:autoSpaceDN/>
        <w:spacing w:after="0"/>
        <w:ind w:left="-90"/>
        <w:rPr>
          <w:rFonts w:ascii="Times New Roman" w:hAnsi="Times New Roman"/>
          <w:b/>
          <w:lang w:val="pt-BR"/>
        </w:rPr>
      </w:pPr>
    </w:p>
    <w:p w14:paraId="30FC77E6" w14:textId="77777777" w:rsidR="00587D66" w:rsidRDefault="00000000">
      <w:pPr>
        <w:autoSpaceDE/>
        <w:autoSpaceDN/>
        <w:spacing w:after="0"/>
        <w:ind w:left="-90"/>
        <w:rPr>
          <w:rFonts w:ascii="Times New Roman" w:hAnsi="Times New Roman"/>
          <w:lang w:val="pt-BR"/>
        </w:rPr>
      </w:pPr>
      <w:r>
        <w:rPr>
          <w:rFonts w:ascii="Times New Roman" w:hAnsi="Times New Roman"/>
          <w:lang w:val="pt-BR"/>
        </w:rPr>
        <w:t xml:space="preserve">Você assinou um termo de consentimento para participar do estudo clínico descrito acima. Este termo inclui mais informações sobre esse estudo, incluindo seus direitos às informações obtidas, criadas e coletadas sobre você e seu envolvimento no estudo. </w:t>
      </w:r>
    </w:p>
    <w:p w14:paraId="609088DF" w14:textId="77777777" w:rsidR="00587D66" w:rsidRDefault="00587D66">
      <w:pPr>
        <w:autoSpaceDE/>
        <w:autoSpaceDN/>
        <w:spacing w:after="0"/>
        <w:ind w:left="-90"/>
        <w:rPr>
          <w:rFonts w:ascii="Times New Roman" w:hAnsi="Times New Roman"/>
          <w:b/>
          <w:lang w:val="pt-BR"/>
        </w:rPr>
      </w:pPr>
    </w:p>
    <w:p w14:paraId="23DFB672" w14:textId="77777777" w:rsidR="00587D66" w:rsidRDefault="00000000">
      <w:pPr>
        <w:autoSpaceDE/>
        <w:autoSpaceDN/>
        <w:spacing w:after="0"/>
        <w:ind w:left="-90"/>
        <w:rPr>
          <w:rFonts w:ascii="Times New Roman" w:hAnsi="Times New Roman"/>
          <w:b/>
          <w:lang w:val="pt-BR"/>
        </w:rPr>
      </w:pPr>
      <w:r>
        <w:rPr>
          <w:rFonts w:ascii="Times New Roman" w:hAnsi="Times New Roman"/>
          <w:b/>
          <w:bCs/>
          <w:lang w:val="pt-BR"/>
        </w:rPr>
        <w:t xml:space="preserve">Qual é o objetivo desta parte do termo? </w:t>
      </w:r>
    </w:p>
    <w:p w14:paraId="5866E850" w14:textId="77777777" w:rsidR="00587D66" w:rsidRDefault="00000000">
      <w:pPr>
        <w:autoSpaceDE/>
        <w:autoSpaceDN/>
        <w:spacing w:after="0"/>
        <w:ind w:left="-90"/>
        <w:rPr>
          <w:rFonts w:ascii="Times New Roman" w:hAnsi="Times New Roman"/>
          <w:lang w:val="pt-BR"/>
        </w:rPr>
      </w:pPr>
      <w:r>
        <w:rPr>
          <w:rFonts w:ascii="Times New Roman" w:hAnsi="Times New Roman"/>
          <w:lang w:val="pt-BR"/>
        </w:rPr>
        <w:t xml:space="preserve">As leis de privacidade estaduais e federais protegem o uso e a </w:t>
      </w:r>
      <w:r>
        <w:rPr>
          <w:rFonts w:ascii="Times New Roman" w:hAnsi="Times New Roman" w:cs="Calibri"/>
          <w:lang w:val="pt-BR"/>
        </w:rPr>
        <w:t>divulgação</w:t>
      </w:r>
      <w:r>
        <w:rPr>
          <w:rFonts w:ascii="Times New Roman" w:hAnsi="Times New Roman"/>
          <w:lang w:val="pt-BR"/>
        </w:rPr>
        <w:t xml:space="preserve"> das suas </w:t>
      </w:r>
      <w:r>
        <w:rPr>
          <w:rFonts w:ascii="Times New Roman" w:hAnsi="Times New Roman" w:cs="Calibri"/>
          <w:lang w:val="pt-BR"/>
        </w:rPr>
        <w:t>informações de saúde protegidas (Protected Health Information, PHI).</w:t>
      </w:r>
      <w:r>
        <w:rPr>
          <w:rFonts w:ascii="Times New Roman" w:hAnsi="Times New Roman"/>
          <w:lang w:val="pt-BR"/>
        </w:rPr>
        <w:t xml:space="preserve"> Em conformidade com essas leis, os profissionais da saúde que cuidarem de você em geral não podem </w:t>
      </w:r>
      <w:r>
        <w:rPr>
          <w:rFonts w:ascii="Times New Roman" w:hAnsi="Times New Roman" w:cs="Calibri"/>
          <w:lang w:val="pt-BR"/>
        </w:rPr>
        <w:t>divulgar</w:t>
      </w:r>
      <w:r>
        <w:rPr>
          <w:rFonts w:ascii="Times New Roman" w:hAnsi="Times New Roman"/>
          <w:lang w:val="pt-BR"/>
        </w:rPr>
        <w:t xml:space="preserve"> suas informações de saúde para o estudo listada acima, a menos que você autorize a divulgação. Você usará este termo para dar a sua permissão. Ao assinar este termo, você autoriza a University of Miami</w:t>
      </w:r>
      <w:r>
        <w:rPr>
          <w:rFonts w:ascii="Times New Roman" w:hAnsi="Times New Roman" w:cs="Calibri"/>
          <w:lang w:val="pt-BR"/>
        </w:rPr>
        <w:t xml:space="preserve"> (UM),</w:t>
      </w:r>
      <w:r>
        <w:rPr>
          <w:rFonts w:ascii="Times New Roman" w:hAnsi="Times New Roman"/>
          <w:lang w:val="pt-BR"/>
        </w:rPr>
        <w:t xml:space="preserve"> a Jackson Health Systems, o pesquisador principal e seus colaboradores e equipe a obter, usar e divulgar suas informações de saúde conforme descrito abaixo. </w:t>
      </w:r>
      <w:r>
        <w:rPr>
          <w:rFonts w:ascii="Times New Roman" w:hAnsi="Times New Roman" w:cs="Calibri"/>
          <w:lang w:val="pt-BR"/>
        </w:rPr>
        <w:t>Essas pessoas e instituições</w:t>
      </w:r>
      <w:r>
        <w:rPr>
          <w:rFonts w:ascii="Times New Roman" w:hAnsi="Times New Roman"/>
          <w:lang w:val="pt-BR"/>
        </w:rPr>
        <w:t xml:space="preserve"> são chamadas de “prestadores” neste termo. </w:t>
      </w:r>
    </w:p>
    <w:p w14:paraId="7EEB280A" w14:textId="77777777" w:rsidR="00587D66" w:rsidRDefault="00587D66">
      <w:pPr>
        <w:autoSpaceDE/>
        <w:autoSpaceDN/>
        <w:spacing w:after="0"/>
        <w:ind w:left="-90"/>
        <w:rPr>
          <w:rFonts w:ascii="Times New Roman" w:hAnsi="Times New Roman"/>
          <w:lang w:val="pt-BR"/>
        </w:rPr>
      </w:pPr>
    </w:p>
    <w:p w14:paraId="1E6C05D0" w14:textId="77777777" w:rsidR="00587D66" w:rsidRDefault="00000000">
      <w:pPr>
        <w:autoSpaceDE/>
        <w:autoSpaceDN/>
        <w:spacing w:after="0"/>
        <w:ind w:left="-90"/>
        <w:rPr>
          <w:rFonts w:ascii="Times New Roman" w:hAnsi="Times New Roman"/>
          <w:b/>
          <w:lang w:val="pt-BR"/>
        </w:rPr>
      </w:pPr>
      <w:r>
        <w:rPr>
          <w:rFonts w:ascii="Times New Roman" w:hAnsi="Times New Roman"/>
          <w:b/>
          <w:bCs/>
          <w:lang w:val="pt-BR"/>
        </w:rPr>
        <w:t xml:space="preserve">Quais informações de saúde protegidas serão usadas ou compartilhadas? </w:t>
      </w:r>
    </w:p>
    <w:p w14:paraId="3127D1E8" w14:textId="77777777" w:rsidR="00587D66" w:rsidRDefault="00000000">
      <w:pPr>
        <w:autoSpaceDE/>
        <w:autoSpaceDN/>
        <w:spacing w:after="0"/>
        <w:ind w:left="-90" w:right="-270"/>
        <w:rPr>
          <w:rFonts w:ascii="Times New Roman" w:hAnsi="Times New Roman"/>
          <w:lang w:val="pt-BR"/>
        </w:rPr>
      </w:pPr>
      <w:r>
        <w:rPr>
          <w:rFonts w:ascii="Times New Roman" w:hAnsi="Times New Roman"/>
          <w:lang w:val="pt-BR"/>
        </w:rPr>
        <w:t>Você está autorizando o uso e a divulgação de todas as informações coletadas ou criadas durante este estudo, conforme descrito no termo de consentimento, incluindo informações dos seus prontuários médicos que forem relevantes para este estudo clínico. As informações que podem ser relevantes incluem:</w:t>
      </w:r>
    </w:p>
    <w:p w14:paraId="5FAC86D9" w14:textId="77777777" w:rsidR="00587D66" w:rsidRDefault="00000000">
      <w:pPr>
        <w:numPr>
          <w:ilvl w:val="0"/>
          <w:numId w:val="1"/>
        </w:numPr>
        <w:autoSpaceDE/>
        <w:autoSpaceDN/>
        <w:spacing w:after="160" w:line="259" w:lineRule="auto"/>
        <w:ind w:left="270" w:right="-270"/>
        <w:contextualSpacing/>
        <w:rPr>
          <w:rFonts w:ascii="Times New Roman" w:hAnsi="Times New Roman"/>
          <w:lang w:val="pt-BR"/>
        </w:rPr>
      </w:pPr>
      <w:r>
        <w:rPr>
          <w:rFonts w:ascii="Times New Roman" w:hAnsi="Times New Roman"/>
          <w:lang w:val="pt-BR"/>
        </w:rPr>
        <w:t xml:space="preserve">seu histórico médico anterior; </w:t>
      </w:r>
    </w:p>
    <w:p w14:paraId="78BE1D4D" w14:textId="77777777" w:rsidR="00587D66" w:rsidRDefault="00000000">
      <w:pPr>
        <w:numPr>
          <w:ilvl w:val="0"/>
          <w:numId w:val="1"/>
        </w:numPr>
        <w:autoSpaceDE/>
        <w:autoSpaceDN/>
        <w:spacing w:after="160" w:line="259" w:lineRule="auto"/>
        <w:ind w:left="270" w:right="-270"/>
        <w:contextualSpacing/>
        <w:rPr>
          <w:rFonts w:ascii="Times New Roman" w:hAnsi="Times New Roman"/>
          <w:lang w:val="pt-BR"/>
        </w:rPr>
      </w:pPr>
      <w:r>
        <w:rPr>
          <w:rFonts w:ascii="Times New Roman" w:hAnsi="Times New Roman"/>
          <w:lang w:val="pt-BR"/>
        </w:rPr>
        <w:t xml:space="preserve">informações médicas fornecidas pelo seu médico de rotina; </w:t>
      </w:r>
    </w:p>
    <w:p w14:paraId="30771772" w14:textId="77777777" w:rsidR="00587D66" w:rsidRDefault="00000000">
      <w:pPr>
        <w:numPr>
          <w:ilvl w:val="0"/>
          <w:numId w:val="1"/>
        </w:numPr>
        <w:autoSpaceDE/>
        <w:autoSpaceDN/>
        <w:spacing w:after="160" w:line="259" w:lineRule="auto"/>
        <w:ind w:left="270" w:right="-270"/>
        <w:contextualSpacing/>
        <w:rPr>
          <w:rFonts w:ascii="Times New Roman" w:hAnsi="Times New Roman"/>
          <w:lang w:val="pt-BR"/>
        </w:rPr>
      </w:pPr>
      <w:r>
        <w:rPr>
          <w:rFonts w:ascii="Times New Roman" w:hAnsi="Times New Roman"/>
          <w:lang w:val="pt-BR"/>
        </w:rPr>
        <w:t>todas as outras informações médicas relacionadas à sua participação no estudo listadas no início deste documento; e</w:t>
      </w:r>
    </w:p>
    <w:p w14:paraId="63CB4FA5" w14:textId="77777777" w:rsidR="00587D66" w:rsidRDefault="00000000">
      <w:pPr>
        <w:numPr>
          <w:ilvl w:val="0"/>
          <w:numId w:val="1"/>
        </w:numPr>
        <w:autoSpaceDE/>
        <w:autoSpaceDN/>
        <w:spacing w:after="160" w:line="259" w:lineRule="auto"/>
        <w:ind w:left="270" w:right="-270"/>
        <w:contextualSpacing/>
        <w:rPr>
          <w:rFonts w:ascii="Times New Roman" w:eastAsia="Calibri" w:hAnsi="Times New Roman"/>
          <w:lang w:val="pt-BR"/>
        </w:rPr>
      </w:pPr>
      <w:r>
        <w:rPr>
          <w:rFonts w:ascii="Times New Roman" w:hAnsi="Times New Roman"/>
          <w:lang w:val="pt-BR"/>
        </w:rPr>
        <w:t xml:space="preserve">análise genética (DNA) ou sequenciamento genômico, se esses procedimentos fizerem parte deste estudo. </w:t>
      </w:r>
    </w:p>
    <w:p w14:paraId="09BB67FA" w14:textId="77777777" w:rsidR="00587D66" w:rsidRDefault="00587D66">
      <w:pPr>
        <w:autoSpaceDE/>
        <w:autoSpaceDN/>
        <w:spacing w:after="0"/>
        <w:ind w:left="-90"/>
        <w:rPr>
          <w:rFonts w:ascii="Times New Roman" w:hAnsi="Times New Roman"/>
          <w:b/>
          <w:lang w:val="pt-BR"/>
        </w:rPr>
      </w:pPr>
    </w:p>
    <w:p w14:paraId="75909F09" w14:textId="77777777" w:rsidR="00587D66" w:rsidRDefault="00000000">
      <w:pPr>
        <w:autoSpaceDE/>
        <w:autoSpaceDN/>
        <w:spacing w:after="0"/>
        <w:ind w:left="-90"/>
        <w:rPr>
          <w:rFonts w:ascii="Times New Roman" w:hAnsi="Times New Roman"/>
          <w:b/>
          <w:lang w:val="pt-BR"/>
        </w:rPr>
      </w:pPr>
      <w:r>
        <w:rPr>
          <w:rFonts w:ascii="Times New Roman" w:hAnsi="Times New Roman"/>
          <w:b/>
          <w:bCs/>
          <w:lang w:val="pt-BR"/>
        </w:rPr>
        <w:t>Quem poderá receber as minhas informações de saúde protegidas?</w:t>
      </w:r>
    </w:p>
    <w:p w14:paraId="48320578" w14:textId="77777777" w:rsidR="00587D66" w:rsidRDefault="00000000">
      <w:pPr>
        <w:autoSpaceDE/>
        <w:autoSpaceDN/>
        <w:spacing w:after="0"/>
        <w:ind w:left="-90"/>
        <w:rPr>
          <w:rFonts w:ascii="Times New Roman" w:hAnsi="Times New Roman"/>
          <w:lang w:val="pt-BR"/>
        </w:rPr>
      </w:pPr>
      <w:r>
        <w:rPr>
          <w:rFonts w:ascii="Times New Roman" w:hAnsi="Times New Roman"/>
          <w:lang w:val="pt-BR"/>
        </w:rPr>
        <w:t>Os prestadores poderão usar e compartilhar suas informações de saúde com:</w:t>
      </w:r>
    </w:p>
    <w:p w14:paraId="4208A755" w14:textId="77777777" w:rsidR="00587D66" w:rsidRDefault="00000000">
      <w:pPr>
        <w:numPr>
          <w:ilvl w:val="0"/>
          <w:numId w:val="1"/>
        </w:numPr>
        <w:autoSpaceDE/>
        <w:autoSpaceDN/>
        <w:spacing w:after="160" w:line="259" w:lineRule="auto"/>
        <w:ind w:left="270" w:right="-270"/>
        <w:contextualSpacing/>
        <w:rPr>
          <w:rFonts w:ascii="Times New Roman" w:hAnsi="Times New Roman"/>
          <w:lang w:val="pt-BR"/>
        </w:rPr>
      </w:pPr>
      <w:r>
        <w:rPr>
          <w:rFonts w:ascii="Times New Roman" w:hAnsi="Times New Roman"/>
          <w:lang w:val="pt-BR"/>
        </w:rPr>
        <w:t>o pesquisador principal e sua equipe do estudo;</w:t>
      </w:r>
    </w:p>
    <w:p w14:paraId="61084071" w14:textId="77777777" w:rsidR="00587D66" w:rsidRDefault="00000000">
      <w:pPr>
        <w:numPr>
          <w:ilvl w:val="0"/>
          <w:numId w:val="1"/>
        </w:numPr>
        <w:autoSpaceDE/>
        <w:autoSpaceDN/>
        <w:spacing w:after="160" w:line="259" w:lineRule="auto"/>
        <w:ind w:left="270" w:right="-270"/>
        <w:contextualSpacing/>
        <w:rPr>
          <w:rFonts w:ascii="Times New Roman" w:hAnsi="Times New Roman"/>
          <w:lang w:val="pt-BR"/>
        </w:rPr>
      </w:pPr>
      <w:r>
        <w:rPr>
          <w:rFonts w:ascii="Times New Roman" w:hAnsi="Times New Roman"/>
          <w:lang w:val="pt-BR"/>
        </w:rPr>
        <w:t>representantes de agências governamentais que supervisionarem o estudo ou que têm permissão legal para acessar as informações, como a Agência de Administração de Alimentos e Medicamentos (</w:t>
      </w:r>
      <w:r>
        <w:rPr>
          <w:rFonts w:ascii="Times New Roman" w:eastAsia="Calibri" w:hAnsi="Times New Roman"/>
          <w:lang w:val="pt-BR"/>
        </w:rPr>
        <w:t>Food and Drug Administration,</w:t>
      </w:r>
      <w:r>
        <w:rPr>
          <w:rFonts w:ascii="Times New Roman" w:hAnsi="Times New Roman"/>
          <w:lang w:val="pt-BR"/>
        </w:rPr>
        <w:t xml:space="preserve"> FDA) dos Estados Unidos, o Departamento de Saúde e Serviços Humanos e o Departamento de Saúde da Flórida; </w:t>
      </w:r>
    </w:p>
    <w:p w14:paraId="149D23B8" w14:textId="77777777" w:rsidR="00587D66" w:rsidRDefault="00000000">
      <w:pPr>
        <w:numPr>
          <w:ilvl w:val="0"/>
          <w:numId w:val="1"/>
        </w:numPr>
        <w:autoSpaceDE/>
        <w:autoSpaceDN/>
        <w:spacing w:after="160" w:line="259" w:lineRule="auto"/>
        <w:ind w:left="270" w:right="-270"/>
        <w:contextualSpacing/>
        <w:rPr>
          <w:rFonts w:ascii="Times New Roman" w:hAnsi="Times New Roman"/>
          <w:lang w:val="pt-BR"/>
        </w:rPr>
      </w:pPr>
      <w:r>
        <w:rPr>
          <w:rFonts w:ascii="Times New Roman" w:hAnsi="Times New Roman"/>
          <w:lang w:val="pt-BR"/>
        </w:rPr>
        <w:t>grupos que atuem como colaboradores ou patrocinadores do estudo (grupos cooperativos);</w:t>
      </w:r>
    </w:p>
    <w:p w14:paraId="6B6FF633" w14:textId="77777777" w:rsidR="00587D66" w:rsidRDefault="00000000">
      <w:pPr>
        <w:numPr>
          <w:ilvl w:val="0"/>
          <w:numId w:val="1"/>
        </w:numPr>
        <w:autoSpaceDE/>
        <w:autoSpaceDN/>
        <w:spacing w:after="160" w:line="259" w:lineRule="auto"/>
        <w:ind w:left="270" w:right="-270"/>
        <w:contextualSpacing/>
        <w:rPr>
          <w:rFonts w:ascii="Times New Roman" w:hAnsi="Times New Roman"/>
          <w:lang w:val="pt-BR"/>
        </w:rPr>
      </w:pPr>
      <w:r>
        <w:rPr>
          <w:rFonts w:ascii="Times New Roman" w:hAnsi="Times New Roman"/>
          <w:lang w:val="pt-BR"/>
        </w:rPr>
        <w:t>Comitês de Ética em Pesquisa (grupos de pessoas que supervisionam o estudo);</w:t>
      </w:r>
    </w:p>
    <w:p w14:paraId="4144F0BF" w14:textId="77777777" w:rsidR="00587D66" w:rsidRDefault="00000000">
      <w:pPr>
        <w:numPr>
          <w:ilvl w:val="0"/>
          <w:numId w:val="1"/>
        </w:numPr>
        <w:autoSpaceDE/>
        <w:autoSpaceDN/>
        <w:spacing w:after="160" w:line="259" w:lineRule="auto"/>
        <w:ind w:left="270" w:right="-270"/>
        <w:contextualSpacing/>
        <w:rPr>
          <w:rFonts w:ascii="Times New Roman" w:hAnsi="Times New Roman"/>
          <w:lang w:val="pt-BR"/>
        </w:rPr>
      </w:pPr>
      <w:r>
        <w:rPr>
          <w:rFonts w:ascii="Times New Roman" w:hAnsi="Times New Roman"/>
          <w:lang w:val="pt-BR"/>
        </w:rPr>
        <w:t>outras pessoas que supervisionem a segurança, eficácia e a condução do estudo;</w:t>
      </w:r>
    </w:p>
    <w:p w14:paraId="0CD4B0B9" w14:textId="77777777" w:rsidR="00587D66" w:rsidRDefault="00000000">
      <w:pPr>
        <w:numPr>
          <w:ilvl w:val="0"/>
          <w:numId w:val="1"/>
        </w:numPr>
        <w:autoSpaceDE/>
        <w:autoSpaceDN/>
        <w:spacing w:after="160" w:line="259" w:lineRule="auto"/>
        <w:ind w:left="270" w:right="-270"/>
        <w:contextualSpacing/>
        <w:rPr>
          <w:rFonts w:ascii="Times New Roman" w:hAnsi="Times New Roman"/>
          <w:lang w:val="pt-BR"/>
        </w:rPr>
      </w:pPr>
      <w:r>
        <w:rPr>
          <w:rFonts w:ascii="Times New Roman" w:hAnsi="Times New Roman"/>
          <w:lang w:val="pt-BR"/>
        </w:rPr>
        <w:t>o patrocinador do estudo, seus representantes, monitores e prestadores de serviços;</w:t>
      </w:r>
    </w:p>
    <w:p w14:paraId="568C5ACF" w14:textId="77777777" w:rsidR="00587D66" w:rsidRDefault="00000000">
      <w:pPr>
        <w:numPr>
          <w:ilvl w:val="0"/>
          <w:numId w:val="1"/>
        </w:numPr>
        <w:autoSpaceDE/>
        <w:autoSpaceDN/>
        <w:spacing w:after="160" w:line="259" w:lineRule="auto"/>
        <w:ind w:left="270" w:right="-270"/>
        <w:contextualSpacing/>
        <w:rPr>
          <w:rFonts w:ascii="Times New Roman" w:hAnsi="Times New Roman"/>
          <w:lang w:val="pt-BR"/>
        </w:rPr>
      </w:pPr>
      <w:r>
        <w:rPr>
          <w:rFonts w:ascii="Times New Roman" w:hAnsi="Times New Roman"/>
          <w:lang w:val="pt-BR"/>
        </w:rPr>
        <w:t xml:space="preserve">outros pesquisadores participantes; e </w:t>
      </w:r>
    </w:p>
    <w:p w14:paraId="61849A7A" w14:textId="77777777" w:rsidR="00587D66" w:rsidRDefault="00000000">
      <w:pPr>
        <w:numPr>
          <w:ilvl w:val="0"/>
          <w:numId w:val="1"/>
        </w:numPr>
        <w:autoSpaceDE/>
        <w:autoSpaceDN/>
        <w:spacing w:after="160" w:line="259" w:lineRule="auto"/>
        <w:ind w:left="270" w:right="-270"/>
        <w:contextualSpacing/>
        <w:rPr>
          <w:rFonts w:ascii="Times New Roman" w:hAnsi="Times New Roman"/>
          <w:lang w:val="pt-BR"/>
        </w:rPr>
      </w:pPr>
      <w:r>
        <w:rPr>
          <w:rFonts w:ascii="Times New Roman" w:hAnsi="Times New Roman"/>
          <w:lang w:val="pt-BR"/>
        </w:rPr>
        <w:t xml:space="preserve">o comitê independente de monitoramento de dados e segurança. </w:t>
      </w:r>
    </w:p>
    <w:p w14:paraId="37272E03" w14:textId="77777777" w:rsidR="00587D66" w:rsidRDefault="00587D66">
      <w:pPr>
        <w:autoSpaceDE/>
        <w:autoSpaceDN/>
        <w:spacing w:after="160" w:line="259" w:lineRule="auto"/>
        <w:ind w:left="270" w:right="-270"/>
        <w:contextualSpacing/>
        <w:rPr>
          <w:rFonts w:ascii="Times New Roman" w:eastAsia="Calibri" w:hAnsi="Times New Roman"/>
          <w:lang w:val="pt-BR"/>
        </w:rPr>
      </w:pPr>
    </w:p>
    <w:p w14:paraId="751CEDF2" w14:textId="77777777" w:rsidR="00587D66" w:rsidRDefault="00587D66">
      <w:pPr>
        <w:autoSpaceDE/>
        <w:autoSpaceDN/>
        <w:spacing w:after="160" w:line="259" w:lineRule="auto"/>
        <w:ind w:right="-270"/>
        <w:contextualSpacing/>
        <w:rPr>
          <w:rFonts w:ascii="Times New Roman" w:hAnsi="Times New Roman"/>
          <w:lang w:val="pt-BR"/>
        </w:rPr>
      </w:pPr>
    </w:p>
    <w:p w14:paraId="71E15A57" w14:textId="77777777" w:rsidR="00587D66" w:rsidRDefault="00000000">
      <w:pPr>
        <w:autoSpaceDE/>
        <w:autoSpaceDN/>
        <w:spacing w:after="0"/>
        <w:rPr>
          <w:rFonts w:ascii="Times New Roman" w:hAnsi="Times New Roman"/>
          <w:lang w:val="pt-BR"/>
        </w:rPr>
      </w:pPr>
      <w:r>
        <w:rPr>
          <w:rFonts w:ascii="Times New Roman" w:hAnsi="Times New Roman"/>
          <w:lang w:val="pt-BR"/>
        </w:rPr>
        <w:t>A equipe autorizada, como médicos e enfermeiros que estão cuidando da sua saúde, mas que não está envolvida neste estudo poderá ser informada de que você está participando de um estudo clínico e poderá ter acesso às informações do estudo sobre você. Se o estudo estiver relacionado aos seus cuidados médicos, poderemos incluir as informações relacionadas ao estudo em seus prontuários permanentes de hospital, clínica ou consultório médico.</w:t>
      </w:r>
    </w:p>
    <w:p w14:paraId="6D53BE81" w14:textId="77777777" w:rsidR="00587D66" w:rsidRDefault="00587D66">
      <w:pPr>
        <w:autoSpaceDE/>
        <w:autoSpaceDN/>
        <w:spacing w:after="0"/>
        <w:rPr>
          <w:rFonts w:ascii="Times New Roman" w:hAnsi="Times New Roman"/>
          <w:lang w:val="pt-BR"/>
        </w:rPr>
      </w:pPr>
    </w:p>
    <w:p w14:paraId="40C0414A" w14:textId="77777777" w:rsidR="00587D66" w:rsidRDefault="00000000">
      <w:pPr>
        <w:autoSpaceDE/>
        <w:autoSpaceDN/>
        <w:spacing w:after="0"/>
        <w:ind w:left="-90" w:right="-180"/>
        <w:rPr>
          <w:rFonts w:ascii="Times New Roman" w:hAnsi="Times New Roman"/>
          <w:b/>
          <w:sz w:val="28"/>
          <w:lang w:val="pt-BR"/>
        </w:rPr>
      </w:pPr>
      <w:r>
        <w:rPr>
          <w:rFonts w:ascii="Times New Roman" w:hAnsi="Times New Roman"/>
          <w:b/>
          <w:bCs/>
          <w:sz w:val="28"/>
          <w:szCs w:val="28"/>
          <w:lang w:val="pt-BR"/>
        </w:rPr>
        <w:t>Por que minhas informações de saúde protegidas serão usadas e divulgadas?</w:t>
      </w:r>
    </w:p>
    <w:p w14:paraId="2A95996A" w14:textId="77777777" w:rsidR="00587D66" w:rsidRDefault="00000000">
      <w:pPr>
        <w:numPr>
          <w:ilvl w:val="0"/>
          <w:numId w:val="1"/>
        </w:numPr>
        <w:autoSpaceDE/>
        <w:autoSpaceDN/>
        <w:spacing w:after="160" w:line="259" w:lineRule="auto"/>
        <w:ind w:left="270" w:right="-270"/>
        <w:contextualSpacing/>
        <w:rPr>
          <w:rFonts w:ascii="Times New Roman" w:hAnsi="Times New Roman"/>
          <w:lang w:val="pt-BR"/>
        </w:rPr>
      </w:pPr>
      <w:r>
        <w:rPr>
          <w:rFonts w:ascii="Times New Roman" w:hAnsi="Times New Roman"/>
          <w:lang w:val="pt-BR"/>
        </w:rPr>
        <w:t>Os pesquisadores (pessoas responsáveis pelo estudo) e membros da equipe do estudo usarão suas informações para conduzir o estudo clínico descrito no Termo de Consentimento Livre e Esclarecido e outras atividades relacionadas ao estudo, como avaliar a segurança do estudo.</w:t>
      </w:r>
    </w:p>
    <w:p w14:paraId="482B2FB4" w14:textId="77777777" w:rsidR="00587D66" w:rsidRDefault="00000000">
      <w:pPr>
        <w:numPr>
          <w:ilvl w:val="0"/>
          <w:numId w:val="1"/>
        </w:numPr>
        <w:autoSpaceDE/>
        <w:autoSpaceDN/>
        <w:spacing w:after="160" w:line="259" w:lineRule="auto"/>
        <w:ind w:left="270" w:right="-270"/>
        <w:contextualSpacing/>
        <w:rPr>
          <w:rFonts w:ascii="Times New Roman" w:hAnsi="Times New Roman"/>
          <w:lang w:val="pt-BR"/>
        </w:rPr>
      </w:pPr>
      <w:r>
        <w:rPr>
          <w:rFonts w:ascii="Times New Roman" w:hAnsi="Times New Roman"/>
          <w:lang w:val="pt-BR"/>
        </w:rPr>
        <w:t xml:space="preserve">O patrocinador do estudo, seus representantes autorizados, parceiros de negócios, organizações de estudo clínico e afiliadas usarão suas informações para os fins descritos no termo de consentimento e para outras atividades relacionadas ao estudo. Essas atividades incluem avaliar a segurança ou a eficácia do medicamento, dispositivo ou tratamento que estamos estudando, melhorar desenhos de estudos futuros ou obter aprovação para novos medicamentos, dispositivos ou produtos de saúde. </w:t>
      </w:r>
    </w:p>
    <w:p w14:paraId="3BD1EF12" w14:textId="77777777" w:rsidR="00587D66" w:rsidRDefault="00000000">
      <w:pPr>
        <w:numPr>
          <w:ilvl w:val="0"/>
          <w:numId w:val="1"/>
        </w:numPr>
        <w:autoSpaceDE/>
        <w:autoSpaceDN/>
        <w:spacing w:after="160" w:line="259" w:lineRule="auto"/>
        <w:ind w:left="270" w:right="-270"/>
        <w:contextualSpacing/>
        <w:rPr>
          <w:rFonts w:ascii="Times New Roman" w:hAnsi="Times New Roman"/>
          <w:lang w:val="pt-BR"/>
        </w:rPr>
      </w:pPr>
      <w:r>
        <w:rPr>
          <w:rFonts w:ascii="Times New Roman" w:hAnsi="Times New Roman"/>
          <w:lang w:val="pt-BR"/>
        </w:rPr>
        <w:t>As organizações para estudo clínico da UM/JHS usarão suas informações para analisar e apoiar estudos clínicos na universidade e no sistema de saúde.</w:t>
      </w:r>
    </w:p>
    <w:p w14:paraId="7FCD67D7" w14:textId="77777777" w:rsidR="00587D66" w:rsidRDefault="00000000">
      <w:pPr>
        <w:numPr>
          <w:ilvl w:val="0"/>
          <w:numId w:val="1"/>
        </w:numPr>
        <w:autoSpaceDE/>
        <w:autoSpaceDN/>
        <w:spacing w:after="160" w:line="259" w:lineRule="auto"/>
        <w:ind w:left="270" w:right="-270"/>
        <w:contextualSpacing/>
        <w:rPr>
          <w:rFonts w:ascii="Times New Roman" w:hAnsi="Times New Roman"/>
          <w:lang w:val="pt-BR"/>
        </w:rPr>
      </w:pPr>
      <w:r>
        <w:rPr>
          <w:rFonts w:ascii="Times New Roman" w:hAnsi="Times New Roman"/>
          <w:lang w:val="pt-BR"/>
        </w:rPr>
        <w:t xml:space="preserve">Outros departamentos da UM/JHS envolvidos em conformidade regulatória, incluindo o Comitê de Ética em Pesquisa e departamentos de direção geral e de conformidade, poderão usar as suas informações para garantir que as equipes de estudo estejam realizando o estudo corretamente. </w:t>
      </w:r>
    </w:p>
    <w:p w14:paraId="0615AF4D" w14:textId="77777777" w:rsidR="00587D66" w:rsidRDefault="00000000">
      <w:pPr>
        <w:numPr>
          <w:ilvl w:val="0"/>
          <w:numId w:val="1"/>
        </w:numPr>
        <w:autoSpaceDE/>
        <w:autoSpaceDN/>
        <w:spacing w:after="160" w:line="259" w:lineRule="auto"/>
        <w:ind w:left="270" w:right="-270"/>
        <w:contextualSpacing/>
        <w:rPr>
          <w:rFonts w:ascii="Times New Roman" w:hAnsi="Times New Roman"/>
          <w:lang w:val="pt-BR"/>
        </w:rPr>
      </w:pPr>
      <w:r>
        <w:rPr>
          <w:rFonts w:ascii="Times New Roman" w:hAnsi="Times New Roman"/>
          <w:lang w:val="pt-BR"/>
        </w:rPr>
        <w:t>Agências governamentais dos EUA, como a Agência de Administração de Alimentos e Medicamentos dos EUA e o Departamento de Proteções de Pesquisa com Seres Humanos, agências governamentais de outros países e outras pessoas que devem usar suas informações para revisar ou supervisionar este estudo e revisar os dados para que possam decidir se aprovam um novo medicamento, dispositivo ou outro produto de saúde para comercialização.</w:t>
      </w:r>
    </w:p>
    <w:p w14:paraId="08F2CAC2" w14:textId="77777777" w:rsidR="00587D66" w:rsidRDefault="00587D66">
      <w:pPr>
        <w:autoSpaceDE/>
        <w:autoSpaceDN/>
        <w:spacing w:after="0"/>
        <w:ind w:left="-90" w:right="-180"/>
        <w:contextualSpacing/>
        <w:rPr>
          <w:sz w:val="28"/>
          <w:lang w:val="pt-BR"/>
        </w:rPr>
      </w:pPr>
    </w:p>
    <w:p w14:paraId="65592747" w14:textId="77777777" w:rsidR="00587D66" w:rsidRDefault="00000000">
      <w:pPr>
        <w:autoSpaceDE/>
        <w:autoSpaceDN/>
        <w:spacing w:after="0"/>
        <w:ind w:left="-90" w:right="-180"/>
        <w:rPr>
          <w:rFonts w:ascii="Times New Roman" w:hAnsi="Times New Roman"/>
          <w:b/>
          <w:sz w:val="28"/>
          <w:lang w:val="pt-BR"/>
        </w:rPr>
      </w:pPr>
      <w:r>
        <w:rPr>
          <w:rFonts w:ascii="Times New Roman" w:hAnsi="Times New Roman"/>
          <w:b/>
          <w:bCs/>
          <w:sz w:val="28"/>
          <w:szCs w:val="28"/>
          <w:lang w:val="pt-BR"/>
        </w:rPr>
        <w:t xml:space="preserve">O que mais devo saber? </w:t>
      </w:r>
    </w:p>
    <w:p w14:paraId="2844AE7A" w14:textId="77777777" w:rsidR="00587D66" w:rsidRDefault="00000000">
      <w:pPr>
        <w:numPr>
          <w:ilvl w:val="0"/>
          <w:numId w:val="2"/>
        </w:numPr>
        <w:autoSpaceDE/>
        <w:autoSpaceDN/>
        <w:spacing w:after="160" w:line="259" w:lineRule="auto"/>
        <w:ind w:right="-270"/>
        <w:contextualSpacing/>
        <w:rPr>
          <w:rFonts w:ascii="Times New Roman" w:hAnsi="Times New Roman"/>
          <w:lang w:val="pt-BR"/>
        </w:rPr>
      </w:pPr>
      <w:r>
        <w:rPr>
          <w:rFonts w:ascii="Times New Roman" w:hAnsi="Times New Roman"/>
          <w:lang w:val="pt-BR"/>
        </w:rPr>
        <w:t xml:space="preserve">Depois que a equipe do estudo divulgar suas informações a terceiros, a lei federal de privacidade pode não proteger mais as informações de divulgação posterior. </w:t>
      </w:r>
    </w:p>
    <w:p w14:paraId="6DE6566F" w14:textId="77777777" w:rsidR="00587D66" w:rsidRDefault="00000000">
      <w:pPr>
        <w:numPr>
          <w:ilvl w:val="0"/>
          <w:numId w:val="2"/>
        </w:numPr>
        <w:autoSpaceDE/>
        <w:autoSpaceDN/>
        <w:spacing w:after="160" w:line="259" w:lineRule="auto"/>
        <w:ind w:right="-270"/>
        <w:contextualSpacing/>
        <w:rPr>
          <w:rFonts w:ascii="Times New Roman" w:hAnsi="Times New Roman"/>
          <w:lang w:val="pt-BR"/>
        </w:rPr>
      </w:pPr>
      <w:r>
        <w:rPr>
          <w:rFonts w:ascii="Times New Roman" w:hAnsi="Times New Roman"/>
          <w:lang w:val="pt-BR"/>
        </w:rPr>
        <w:t xml:space="preserve">Você não precisa assinar esta autorização, mas, se não assinar, não poderá participar do estudo e receber o tratamento do estudo; no entanto, sua decisão não afetará seu direito a outros cuidados médicos. </w:t>
      </w:r>
    </w:p>
    <w:p w14:paraId="388ED18B" w14:textId="668279A8" w:rsidR="00587D66" w:rsidRDefault="00000000">
      <w:pPr>
        <w:numPr>
          <w:ilvl w:val="0"/>
          <w:numId w:val="2"/>
        </w:numPr>
        <w:autoSpaceDE/>
        <w:autoSpaceDN/>
        <w:spacing w:after="160" w:line="259" w:lineRule="auto"/>
        <w:ind w:right="-270"/>
        <w:contextualSpacing/>
        <w:rPr>
          <w:rFonts w:ascii="Times New Roman" w:hAnsi="Times New Roman"/>
          <w:lang w:val="pt-BR"/>
        </w:rPr>
      </w:pPr>
      <w:r>
        <w:rPr>
          <w:rFonts w:ascii="Times New Roman" w:hAnsi="Times New Roman"/>
          <w:lang w:val="pt-BR"/>
        </w:rPr>
        <w:t xml:space="preserve">Você pode mudar de ideia e revogar (retirar) esta autorização a qualquer momento e por qualquer motivo. Para revogar esta autorização, você deve escrever para o médico do estudo ou para Human Subjects Research Office [Departamento de Pesquisa em Participantes Humanos] em </w:t>
      </w:r>
      <w:del w:id="0" w:author="Ding, Di" w:date="2024-01-30T13:18:00Z">
        <w:r w:rsidDel="00BB02AA">
          <w:rPr>
            <w:rFonts w:ascii="Times New Roman" w:hAnsi="Times New Roman"/>
            <w:lang w:val="pt-BR"/>
          </w:rPr>
          <w:delText xml:space="preserve">Gables One Tower, </w:delText>
        </w:r>
      </w:del>
      <w:ins w:id="1" w:author="Ding, Di" w:date="2024-01-30T13:17:00Z">
        <w:r w:rsidR="00BB02AA" w:rsidRPr="00BB02AA">
          <w:rPr>
            <w:rFonts w:ascii="Times New Roman" w:hAnsi="Times New Roman"/>
            <w:lang w:val="pt-BR"/>
          </w:rPr>
          <w:t>1531 Brescia Avenue, Casa Bacardi, Coral Gables</w:t>
        </w:r>
      </w:ins>
      <w:del w:id="2" w:author="Ding, Di" w:date="2024-01-30T13:17:00Z">
        <w:r w:rsidDel="00BB02AA">
          <w:rPr>
            <w:rFonts w:ascii="Times New Roman" w:hAnsi="Times New Roman"/>
            <w:lang w:val="pt-BR"/>
          </w:rPr>
          <w:delText>1320 S. Dixie Highway, #650, Coral Gables</w:delText>
        </w:r>
      </w:del>
      <w:r>
        <w:rPr>
          <w:rFonts w:ascii="Times New Roman" w:hAnsi="Times New Roman"/>
          <w:lang w:val="pt-BR"/>
        </w:rPr>
        <w:t xml:space="preserve">, Flórida 33146, EUA. </w:t>
      </w:r>
    </w:p>
    <w:p w14:paraId="5A0986A7" w14:textId="77777777" w:rsidR="00587D66" w:rsidRDefault="00000000">
      <w:pPr>
        <w:numPr>
          <w:ilvl w:val="0"/>
          <w:numId w:val="2"/>
        </w:numPr>
        <w:autoSpaceDE/>
        <w:autoSpaceDN/>
        <w:spacing w:after="160" w:line="259" w:lineRule="auto"/>
        <w:ind w:right="-270"/>
        <w:contextualSpacing/>
        <w:rPr>
          <w:rFonts w:ascii="Times New Roman" w:hAnsi="Times New Roman"/>
          <w:lang w:val="pt-BR"/>
        </w:rPr>
      </w:pPr>
      <w:r>
        <w:rPr>
          <w:rFonts w:ascii="Times New Roman" w:hAnsi="Times New Roman"/>
          <w:lang w:val="pt-BR"/>
        </w:rPr>
        <w:t xml:space="preserve">Se você revogar esta autorização, você não poderá continuar a participação no estudo. </w:t>
      </w:r>
      <w:r>
        <w:rPr>
          <w:rFonts w:ascii="Times New Roman" w:hAnsi="Times New Roman"/>
          <w:lang w:val="pt-BR"/>
        </w:rPr>
        <w:tab/>
      </w:r>
    </w:p>
    <w:p w14:paraId="3A7FA79C" w14:textId="77777777" w:rsidR="00587D66" w:rsidRDefault="00000000">
      <w:pPr>
        <w:numPr>
          <w:ilvl w:val="0"/>
          <w:numId w:val="2"/>
        </w:numPr>
        <w:autoSpaceDE/>
        <w:autoSpaceDN/>
        <w:spacing w:after="160" w:line="259" w:lineRule="auto"/>
        <w:ind w:right="-270"/>
        <w:contextualSpacing/>
        <w:rPr>
          <w:rFonts w:ascii="Times New Roman" w:hAnsi="Times New Roman"/>
          <w:lang w:val="pt-BR"/>
        </w:rPr>
      </w:pPr>
      <w:r>
        <w:rPr>
          <w:rFonts w:ascii="Times New Roman" w:hAnsi="Times New Roman"/>
          <w:lang w:val="pt-BR"/>
        </w:rPr>
        <w:t xml:space="preserve">Enquanto o estudo estiver em andamento, você não terá permissão para acessar e ler as informações de saúde criadas ou coletadas pelas instituições e pessoas listadas acima. Depois que o estudo terminar, você poderá ver as suas informações de saúde. </w:t>
      </w:r>
    </w:p>
    <w:p w14:paraId="4E4DD793" w14:textId="77777777" w:rsidR="00587D66" w:rsidRDefault="00000000">
      <w:pPr>
        <w:numPr>
          <w:ilvl w:val="0"/>
          <w:numId w:val="2"/>
        </w:numPr>
        <w:autoSpaceDE/>
        <w:autoSpaceDN/>
        <w:spacing w:after="160" w:line="259" w:lineRule="auto"/>
        <w:ind w:right="-270"/>
        <w:contextualSpacing/>
        <w:rPr>
          <w:rFonts w:ascii="Times New Roman" w:hAnsi="Times New Roman"/>
          <w:lang w:val="pt-BR"/>
        </w:rPr>
      </w:pPr>
      <w:r>
        <w:rPr>
          <w:rFonts w:ascii="Times New Roman" w:hAnsi="Times New Roman"/>
          <w:lang w:val="pt-BR"/>
        </w:rPr>
        <w:lastRenderedPageBreak/>
        <w:t xml:space="preserve">Esta autorização não tem data de vencimento. Não existe uma data definida em que as suas informações serão destruídas ou deixarão de ser usadas porque o estudo precisará analisar as informações por muitos anos, e não é possível saber quando a análise será concluída. </w:t>
      </w:r>
    </w:p>
    <w:p w14:paraId="1B53FC52" w14:textId="77777777" w:rsidR="00587D66" w:rsidRDefault="00000000">
      <w:pPr>
        <w:numPr>
          <w:ilvl w:val="0"/>
          <w:numId w:val="2"/>
        </w:numPr>
        <w:autoSpaceDE/>
        <w:autoSpaceDN/>
        <w:spacing w:after="160" w:line="259" w:lineRule="auto"/>
        <w:ind w:right="-270"/>
        <w:contextualSpacing/>
        <w:rPr>
          <w:rFonts w:ascii="Times New Roman" w:hAnsi="Times New Roman"/>
          <w:lang w:val="pt-BR"/>
        </w:rPr>
      </w:pPr>
      <w:r>
        <w:rPr>
          <w:rFonts w:ascii="Times New Roman" w:hAnsi="Times New Roman"/>
          <w:lang w:val="pt-BR"/>
        </w:rPr>
        <w:t xml:space="preserve">Um membro da equipe do estudo fornecerá a você uma via desta autorização depois que você assinar. </w:t>
      </w:r>
    </w:p>
    <w:p w14:paraId="00038812" w14:textId="77777777" w:rsidR="00587D66" w:rsidRDefault="00587D66">
      <w:pPr>
        <w:autoSpaceDE/>
        <w:autoSpaceDN/>
        <w:spacing w:after="160" w:line="259" w:lineRule="auto"/>
        <w:ind w:right="-270"/>
        <w:contextualSpacing/>
        <w:rPr>
          <w:rFonts w:ascii="Times New Roman" w:eastAsia="Calibri" w:hAnsi="Times New Roman"/>
          <w:lang w:val="pt-BR"/>
        </w:rPr>
      </w:pPr>
    </w:p>
    <w:p w14:paraId="2287C972" w14:textId="77777777" w:rsidR="00587D66" w:rsidRDefault="00587D66">
      <w:pPr>
        <w:autoSpaceDE/>
        <w:autoSpaceDN/>
        <w:spacing w:after="160" w:line="259" w:lineRule="auto"/>
        <w:ind w:right="-270"/>
        <w:contextualSpacing/>
        <w:rPr>
          <w:rFonts w:ascii="Times New Roman" w:hAnsi="Times New Roman"/>
          <w:sz w:val="20"/>
          <w:szCs w:val="20"/>
          <w:lang w:val="pt-BR"/>
        </w:rPr>
      </w:pPr>
    </w:p>
    <w:p w14:paraId="4E47E904" w14:textId="77777777" w:rsidR="00587D66" w:rsidRDefault="00587D66">
      <w:pPr>
        <w:autoSpaceDE/>
        <w:autoSpaceDN/>
        <w:spacing w:after="160" w:line="259" w:lineRule="auto"/>
        <w:ind w:right="-270"/>
        <w:contextualSpacing/>
        <w:rPr>
          <w:rFonts w:ascii="Times New Roman" w:hAnsi="Times New Roman"/>
          <w:sz w:val="20"/>
          <w:szCs w:val="20"/>
          <w:lang w:val="pt-BR"/>
        </w:rPr>
      </w:pPr>
    </w:p>
    <w:p w14:paraId="37C31482" w14:textId="77777777" w:rsidR="00587D66" w:rsidRDefault="00000000">
      <w:pPr>
        <w:autoSpaceDE/>
        <w:autoSpaceDN/>
        <w:spacing w:after="160" w:line="259" w:lineRule="auto"/>
        <w:ind w:right="-270"/>
        <w:contextualSpacing/>
        <w:rPr>
          <w:rFonts w:ascii="Times New Roman" w:hAnsi="Times New Roman"/>
          <w:b/>
          <w:bCs/>
          <w:lang w:val="pt-BR"/>
        </w:rPr>
      </w:pPr>
      <w:r>
        <w:rPr>
          <w:rFonts w:ascii="Times New Roman" w:hAnsi="Times New Roman"/>
          <w:lang w:val="pt-BR"/>
        </w:rPr>
        <w:t>_______________________________________________</w:t>
      </w:r>
      <w:r>
        <w:rPr>
          <w:rFonts w:ascii="Times New Roman" w:hAnsi="Times New Roman"/>
          <w:lang w:val="pt-BR"/>
        </w:rPr>
        <w:tab/>
      </w:r>
      <w:r>
        <w:rPr>
          <w:rFonts w:ascii="Times New Roman" w:hAnsi="Times New Roman"/>
          <w:lang w:val="pt-BR"/>
        </w:rPr>
        <w:tab/>
      </w:r>
      <w:r>
        <w:rPr>
          <w:rFonts w:ascii="Times New Roman" w:hAnsi="Times New Roman"/>
          <w:lang w:val="pt-BR"/>
        </w:rPr>
        <w:tab/>
        <w:t>______________</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2245"/>
      </w:tblGrid>
      <w:tr w:rsidR="00587D66" w14:paraId="325DAFC6" w14:textId="77777777">
        <w:tc>
          <w:tcPr>
            <w:tcW w:w="7200" w:type="dxa"/>
          </w:tcPr>
          <w:p w14:paraId="51F69D7C" w14:textId="77777777" w:rsidR="00587D66" w:rsidRDefault="00000000">
            <w:pPr>
              <w:autoSpaceDE/>
              <w:autoSpaceDN/>
              <w:spacing w:after="160" w:line="259" w:lineRule="auto"/>
              <w:ind w:right="-270"/>
              <w:contextualSpacing/>
              <w:rPr>
                <w:rFonts w:ascii="Times New Roman" w:hAnsi="Times New Roman"/>
                <w:sz w:val="22"/>
                <w:szCs w:val="22"/>
                <w:lang w:val="pt-BR"/>
              </w:rPr>
            </w:pPr>
            <w:r>
              <w:rPr>
                <w:rFonts w:ascii="Times New Roman" w:hAnsi="Times New Roman"/>
                <w:i/>
                <w:iCs/>
                <w:sz w:val="22"/>
                <w:szCs w:val="22"/>
                <w:lang w:val="pt-BR"/>
              </w:rPr>
              <w:t>Assinatura do participante ou do representante legal do participante</w:t>
            </w:r>
          </w:p>
        </w:tc>
        <w:tc>
          <w:tcPr>
            <w:tcW w:w="2245" w:type="dxa"/>
          </w:tcPr>
          <w:p w14:paraId="7D048B37" w14:textId="77777777" w:rsidR="00587D66" w:rsidRDefault="00000000">
            <w:pPr>
              <w:autoSpaceDE/>
              <w:autoSpaceDN/>
              <w:spacing w:after="160" w:line="259" w:lineRule="auto"/>
              <w:ind w:right="-270"/>
              <w:contextualSpacing/>
              <w:rPr>
                <w:rFonts w:ascii="Times New Roman" w:hAnsi="Times New Roman"/>
                <w:sz w:val="22"/>
                <w:szCs w:val="22"/>
                <w:lang w:val="pt-BR"/>
              </w:rPr>
            </w:pPr>
            <w:r>
              <w:rPr>
                <w:rFonts w:ascii="Times New Roman" w:hAnsi="Times New Roman"/>
                <w:i/>
                <w:iCs/>
                <w:sz w:val="22"/>
                <w:szCs w:val="22"/>
                <w:lang w:val="pt-BR"/>
              </w:rPr>
              <w:t>Data</w:t>
            </w:r>
          </w:p>
        </w:tc>
      </w:tr>
    </w:tbl>
    <w:p w14:paraId="4F2CFCE5" w14:textId="77777777" w:rsidR="00587D66" w:rsidRDefault="00587D66">
      <w:pPr>
        <w:autoSpaceDE/>
        <w:autoSpaceDN/>
        <w:spacing w:after="160" w:line="259" w:lineRule="auto"/>
        <w:ind w:right="-270"/>
        <w:contextualSpacing/>
        <w:rPr>
          <w:rFonts w:ascii="Times New Roman" w:hAnsi="Times New Roman"/>
          <w:sz w:val="22"/>
          <w:szCs w:val="22"/>
          <w:lang w:val="pt-BR"/>
        </w:rPr>
      </w:pPr>
    </w:p>
    <w:p w14:paraId="0BEEBF5A" w14:textId="77777777" w:rsidR="00587D66" w:rsidRDefault="00000000">
      <w:pPr>
        <w:autoSpaceDE/>
        <w:autoSpaceDN/>
        <w:spacing w:after="160" w:line="259" w:lineRule="auto"/>
        <w:ind w:right="-270"/>
        <w:contextualSpacing/>
        <w:rPr>
          <w:rFonts w:ascii="Times New Roman" w:hAnsi="Times New Roman"/>
          <w:sz w:val="22"/>
          <w:szCs w:val="22"/>
          <w:lang w:val="pt-BR"/>
        </w:rPr>
      </w:pPr>
      <w:r>
        <w:rPr>
          <w:rFonts w:ascii="Times New Roman" w:hAnsi="Times New Roman"/>
          <w:sz w:val="22"/>
          <w:szCs w:val="22"/>
          <w:lang w:val="pt-BR"/>
        </w:rPr>
        <w:t>________________________________________</w:t>
      </w:r>
    </w:p>
    <w:p w14:paraId="612F9139" w14:textId="77777777" w:rsidR="00587D66" w:rsidRDefault="00000000">
      <w:pPr>
        <w:autoSpaceDE/>
        <w:autoSpaceDN/>
        <w:spacing w:after="160" w:line="259" w:lineRule="auto"/>
        <w:ind w:right="-270"/>
        <w:contextualSpacing/>
        <w:rPr>
          <w:rFonts w:ascii="Times New Roman" w:hAnsi="Times New Roman"/>
          <w:i/>
          <w:iCs/>
          <w:sz w:val="22"/>
          <w:szCs w:val="22"/>
          <w:lang w:val="pt-BR"/>
        </w:rPr>
      </w:pPr>
      <w:r>
        <w:rPr>
          <w:rFonts w:ascii="Times New Roman" w:hAnsi="Times New Roman"/>
          <w:i/>
          <w:iCs/>
          <w:sz w:val="22"/>
          <w:szCs w:val="22"/>
          <w:lang w:val="pt-BR"/>
        </w:rPr>
        <w:t>Nome do participante em letra de forma</w:t>
      </w:r>
    </w:p>
    <w:p w14:paraId="78E31404" w14:textId="77777777" w:rsidR="00587D66" w:rsidRDefault="00587D66">
      <w:pPr>
        <w:autoSpaceDE/>
        <w:autoSpaceDN/>
        <w:spacing w:after="160" w:line="259" w:lineRule="auto"/>
        <w:ind w:right="-270"/>
        <w:contextualSpacing/>
        <w:rPr>
          <w:rFonts w:ascii="Times New Roman" w:hAnsi="Times New Roman"/>
          <w:i/>
          <w:iCs/>
          <w:sz w:val="22"/>
          <w:szCs w:val="22"/>
          <w:lang w:val="pt-BR"/>
        </w:rPr>
      </w:pPr>
    </w:p>
    <w:p w14:paraId="3A83D544" w14:textId="77777777" w:rsidR="00587D66" w:rsidRDefault="00000000">
      <w:pPr>
        <w:autoSpaceDE/>
        <w:autoSpaceDN/>
        <w:spacing w:after="160" w:line="259" w:lineRule="auto"/>
        <w:ind w:right="-270"/>
        <w:contextualSpacing/>
        <w:rPr>
          <w:rFonts w:ascii="Times New Roman" w:hAnsi="Times New Roman"/>
          <w:sz w:val="22"/>
          <w:szCs w:val="22"/>
          <w:lang w:val="pt-BR"/>
        </w:rPr>
      </w:pPr>
      <w:r>
        <w:rPr>
          <w:rFonts w:ascii="Times New Roman" w:hAnsi="Times New Roman"/>
          <w:sz w:val="22"/>
          <w:szCs w:val="22"/>
          <w:lang w:val="pt-BR"/>
        </w:rPr>
        <w:t>___________________________________________</w:t>
      </w:r>
    </w:p>
    <w:p w14:paraId="6E995643" w14:textId="77777777" w:rsidR="00587D66" w:rsidRDefault="00000000">
      <w:pPr>
        <w:autoSpaceDE/>
        <w:autoSpaceDN/>
        <w:spacing w:after="160" w:line="259" w:lineRule="auto"/>
        <w:ind w:right="-270"/>
        <w:contextualSpacing/>
        <w:rPr>
          <w:rFonts w:ascii="Times New Roman" w:hAnsi="Times New Roman"/>
          <w:i/>
          <w:iCs/>
          <w:sz w:val="22"/>
          <w:szCs w:val="22"/>
          <w:lang w:val="pt-BR"/>
        </w:rPr>
      </w:pPr>
      <w:r>
        <w:rPr>
          <w:rFonts w:ascii="Times New Roman" w:hAnsi="Times New Roman"/>
          <w:i/>
          <w:iCs/>
          <w:sz w:val="22"/>
          <w:szCs w:val="22"/>
          <w:lang w:val="pt-BR"/>
        </w:rPr>
        <w:t>Se assinado pelo representante legal, documente a autoridade do representante legal</w:t>
      </w:r>
    </w:p>
    <w:sectPr w:rsidR="00587D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DA66" w14:textId="77777777" w:rsidR="003578C5" w:rsidRDefault="003578C5">
      <w:pPr>
        <w:spacing w:after="0"/>
        <w:rPr>
          <w:lang w:val="pt-BR"/>
        </w:rPr>
      </w:pPr>
      <w:r>
        <w:rPr>
          <w:lang w:val="pt-BR"/>
        </w:rPr>
        <w:separator/>
      </w:r>
    </w:p>
  </w:endnote>
  <w:endnote w:type="continuationSeparator" w:id="0">
    <w:p w14:paraId="49B07313" w14:textId="77777777" w:rsidR="003578C5" w:rsidRDefault="003578C5">
      <w:pPr>
        <w:spacing w:after="0"/>
        <w:rPr>
          <w:lang w:val="pt-BR"/>
        </w:rPr>
      </w:pPr>
      <w:r>
        <w:rPr>
          <w:lang w:val="pt-B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1BF0" w14:textId="77777777" w:rsidR="00D74CEC" w:rsidRDefault="00D74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pt-BR"/>
      </w:rPr>
      <w:id w:val="725112594"/>
      <w:docPartObj>
        <w:docPartGallery w:val="Page Numbers (Bottom of Page)"/>
        <w:docPartUnique/>
      </w:docPartObj>
    </w:sdtPr>
    <w:sdtEndPr>
      <w:rPr>
        <w:i/>
        <w:noProof/>
        <w:sz w:val="20"/>
      </w:rPr>
    </w:sdtEndPr>
    <w:sdtContent>
      <w:p w14:paraId="7476FCE5" w14:textId="39DA6C64" w:rsidR="00587D66" w:rsidRDefault="00000000">
        <w:pPr>
          <w:pStyle w:val="Footer"/>
          <w:jc w:val="right"/>
          <w:rPr>
            <w:i/>
            <w:sz w:val="20"/>
            <w:lang w:val="pt-BR"/>
          </w:rPr>
        </w:pPr>
        <w:r>
          <w:rPr>
            <w:i/>
            <w:sz w:val="20"/>
            <w:lang w:val="pt-BR"/>
          </w:rPr>
          <w:t xml:space="preserve">Version </w:t>
        </w:r>
        <w:ins w:id="3" w:author="Ding, Di" w:date="2024-01-31T10:30:00Z">
          <w:r w:rsidR="00D74CEC">
            <w:rPr>
              <w:i/>
              <w:sz w:val="20"/>
              <w:lang w:val="pt-BR"/>
            </w:rPr>
            <w:t xml:space="preserve">1/30/2024 </w:t>
          </w:r>
        </w:ins>
        <w:del w:id="4" w:author="Ding, Di" w:date="2024-01-31T10:29:00Z">
          <w:r w:rsidDel="00D74CEC">
            <w:rPr>
              <w:i/>
              <w:sz w:val="20"/>
              <w:lang w:val="pt-BR"/>
            </w:rPr>
            <w:delText xml:space="preserve">6/23/2022 </w:delText>
          </w:r>
        </w:del>
        <w:r>
          <w:rPr>
            <w:i/>
            <w:sz w:val="20"/>
            <w:lang w:val="pt-BR"/>
          </w:rPr>
          <w:fldChar w:fldCharType="begin"/>
        </w:r>
        <w:r>
          <w:rPr>
            <w:i/>
            <w:sz w:val="20"/>
            <w:lang w:val="pt-BR"/>
          </w:rPr>
          <w:instrText xml:space="preserve"> PAGE   \* MERGEFORMAT </w:instrText>
        </w:r>
        <w:r>
          <w:rPr>
            <w:i/>
            <w:sz w:val="20"/>
            <w:lang w:val="pt-BR"/>
          </w:rPr>
          <w:fldChar w:fldCharType="separate"/>
        </w:r>
        <w:r>
          <w:rPr>
            <w:i/>
            <w:noProof/>
            <w:sz w:val="20"/>
            <w:lang w:val="pt-BR"/>
          </w:rPr>
          <w:t>3</w:t>
        </w:r>
        <w:r>
          <w:rPr>
            <w:i/>
            <w:noProof/>
            <w:sz w:val="20"/>
            <w:lang w:val="pt-BR"/>
          </w:rPr>
          <w:fldChar w:fldCharType="end"/>
        </w:r>
      </w:p>
    </w:sdtContent>
  </w:sdt>
  <w:p w14:paraId="13D0E5B7" w14:textId="77777777" w:rsidR="00587D66" w:rsidRDefault="00587D66">
    <w:pPr>
      <w:pStyle w:val="Footer"/>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CBBD" w14:textId="77777777" w:rsidR="00D74CEC" w:rsidRDefault="00D74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9FEC" w14:textId="77777777" w:rsidR="003578C5" w:rsidRDefault="003578C5">
      <w:pPr>
        <w:spacing w:after="0"/>
        <w:rPr>
          <w:lang w:val="pt-BR"/>
        </w:rPr>
      </w:pPr>
      <w:r>
        <w:rPr>
          <w:lang w:val="pt-BR"/>
        </w:rPr>
        <w:separator/>
      </w:r>
    </w:p>
  </w:footnote>
  <w:footnote w:type="continuationSeparator" w:id="0">
    <w:p w14:paraId="3A325E97" w14:textId="77777777" w:rsidR="003578C5" w:rsidRDefault="003578C5">
      <w:pPr>
        <w:spacing w:after="0"/>
        <w:rPr>
          <w:lang w:val="pt-BR"/>
        </w:rPr>
      </w:pPr>
      <w:r>
        <w:rPr>
          <w:lang w:val="pt-B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AC30" w14:textId="77777777" w:rsidR="00D74CEC" w:rsidRDefault="00D74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E260" w14:textId="0E6757EE" w:rsidR="00587D66" w:rsidRDefault="00000000">
    <w:pPr>
      <w:pStyle w:val="Header"/>
      <w:rPr>
        <w:lang w:val="pt-BR"/>
      </w:rPr>
    </w:pPr>
    <w:r>
      <w:rPr>
        <w:rFonts w:eastAsia="Times"/>
        <w:lang w:val="pt-BR"/>
      </w:rPr>
      <w:t xml:space="preserve">N.º </w:t>
    </w:r>
    <w:r w:rsidR="00552D2D" w:rsidRPr="00552D2D">
      <w:rPr>
        <w:rFonts w:eastAsia="Times"/>
        <w:lang w:val="pt-BR"/>
      </w:rPr>
      <w:t>IBISResearch</w:t>
    </w:r>
    <w:r>
      <w:rPr>
        <w:rFonts w:eastAsia="Times"/>
        <w:lang w:val="pt-BR"/>
      </w:rPr>
      <w:t>:</w:t>
    </w:r>
  </w:p>
  <w:p w14:paraId="45F065B3" w14:textId="77777777" w:rsidR="00587D66" w:rsidRDefault="00000000">
    <w:pPr>
      <w:pStyle w:val="Header"/>
      <w:rPr>
        <w:lang w:val="pt-BR"/>
      </w:rPr>
    </w:pPr>
    <w:r>
      <w:rPr>
        <w:rFonts w:eastAsia="Times"/>
        <w:lang w:val="pt-BR"/>
      </w:rPr>
      <w:t xml:space="preserve">Título do protocolo: </w:t>
    </w:r>
  </w:p>
  <w:p w14:paraId="327A624A" w14:textId="77777777" w:rsidR="00587D66" w:rsidRDefault="00000000">
    <w:pPr>
      <w:pStyle w:val="Header"/>
      <w:rPr>
        <w:lang w:val="pt-BR"/>
      </w:rPr>
    </w:pPr>
    <w:r>
      <w:rPr>
        <w:rFonts w:eastAsia="Times"/>
        <w:lang w:val="pt-BR"/>
      </w:rPr>
      <w:t xml:space="preserve">IP: </w:t>
    </w:r>
  </w:p>
  <w:p w14:paraId="1C1977B1" w14:textId="77777777" w:rsidR="00587D66" w:rsidRDefault="00587D66">
    <w:pPr>
      <w:pStyle w:val="Header"/>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2EF4" w14:textId="77777777" w:rsidR="00D74CEC" w:rsidRDefault="00D74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C550F"/>
    <w:multiLevelType w:val="hybridMultilevel"/>
    <w:tmpl w:val="2012A42A"/>
    <w:lvl w:ilvl="0" w:tplc="731A2DA2">
      <w:start w:val="1"/>
      <w:numFmt w:val="bullet"/>
      <w:lvlText w:val=""/>
      <w:lvlJc w:val="left"/>
      <w:pPr>
        <w:ind w:left="360" w:hanging="360"/>
      </w:pPr>
      <w:rPr>
        <w:rFonts w:ascii="Symbol" w:hAnsi="Symbol" w:hint="default"/>
      </w:rPr>
    </w:lvl>
    <w:lvl w:ilvl="1" w:tplc="F18ABA34" w:tentative="1">
      <w:start w:val="1"/>
      <w:numFmt w:val="bullet"/>
      <w:lvlText w:val="o"/>
      <w:lvlJc w:val="left"/>
      <w:pPr>
        <w:ind w:left="1080" w:hanging="360"/>
      </w:pPr>
      <w:rPr>
        <w:rFonts w:ascii="Courier New" w:hAnsi="Courier New" w:cs="Courier New" w:hint="default"/>
      </w:rPr>
    </w:lvl>
    <w:lvl w:ilvl="2" w:tplc="0E449356" w:tentative="1">
      <w:start w:val="1"/>
      <w:numFmt w:val="bullet"/>
      <w:lvlText w:val=""/>
      <w:lvlJc w:val="left"/>
      <w:pPr>
        <w:ind w:left="1800" w:hanging="360"/>
      </w:pPr>
      <w:rPr>
        <w:rFonts w:ascii="Wingdings" w:hAnsi="Wingdings" w:hint="default"/>
      </w:rPr>
    </w:lvl>
    <w:lvl w:ilvl="3" w:tplc="E9E2469A" w:tentative="1">
      <w:start w:val="1"/>
      <w:numFmt w:val="bullet"/>
      <w:lvlText w:val=""/>
      <w:lvlJc w:val="left"/>
      <w:pPr>
        <w:ind w:left="2520" w:hanging="360"/>
      </w:pPr>
      <w:rPr>
        <w:rFonts w:ascii="Symbol" w:hAnsi="Symbol" w:hint="default"/>
      </w:rPr>
    </w:lvl>
    <w:lvl w:ilvl="4" w:tplc="DB6E9986" w:tentative="1">
      <w:start w:val="1"/>
      <w:numFmt w:val="bullet"/>
      <w:lvlText w:val="o"/>
      <w:lvlJc w:val="left"/>
      <w:pPr>
        <w:ind w:left="3240" w:hanging="360"/>
      </w:pPr>
      <w:rPr>
        <w:rFonts w:ascii="Courier New" w:hAnsi="Courier New" w:cs="Courier New" w:hint="default"/>
      </w:rPr>
    </w:lvl>
    <w:lvl w:ilvl="5" w:tplc="59C2EE16" w:tentative="1">
      <w:start w:val="1"/>
      <w:numFmt w:val="bullet"/>
      <w:lvlText w:val=""/>
      <w:lvlJc w:val="left"/>
      <w:pPr>
        <w:ind w:left="3960" w:hanging="360"/>
      </w:pPr>
      <w:rPr>
        <w:rFonts w:ascii="Wingdings" w:hAnsi="Wingdings" w:hint="default"/>
      </w:rPr>
    </w:lvl>
    <w:lvl w:ilvl="6" w:tplc="5EA68CE2" w:tentative="1">
      <w:start w:val="1"/>
      <w:numFmt w:val="bullet"/>
      <w:lvlText w:val=""/>
      <w:lvlJc w:val="left"/>
      <w:pPr>
        <w:ind w:left="4680" w:hanging="360"/>
      </w:pPr>
      <w:rPr>
        <w:rFonts w:ascii="Symbol" w:hAnsi="Symbol" w:hint="default"/>
      </w:rPr>
    </w:lvl>
    <w:lvl w:ilvl="7" w:tplc="36301D60" w:tentative="1">
      <w:start w:val="1"/>
      <w:numFmt w:val="bullet"/>
      <w:lvlText w:val="o"/>
      <w:lvlJc w:val="left"/>
      <w:pPr>
        <w:ind w:left="5400" w:hanging="360"/>
      </w:pPr>
      <w:rPr>
        <w:rFonts w:ascii="Courier New" w:hAnsi="Courier New" w:cs="Courier New" w:hint="default"/>
      </w:rPr>
    </w:lvl>
    <w:lvl w:ilvl="8" w:tplc="6D94684C" w:tentative="1">
      <w:start w:val="1"/>
      <w:numFmt w:val="bullet"/>
      <w:lvlText w:val=""/>
      <w:lvlJc w:val="left"/>
      <w:pPr>
        <w:ind w:left="6120" w:hanging="360"/>
      </w:pPr>
      <w:rPr>
        <w:rFonts w:ascii="Wingdings" w:hAnsi="Wingdings" w:hint="default"/>
      </w:rPr>
    </w:lvl>
  </w:abstractNum>
  <w:abstractNum w:abstractNumId="1" w15:restartNumberingAfterBreak="0">
    <w:nsid w:val="6E9C1458"/>
    <w:multiLevelType w:val="hybridMultilevel"/>
    <w:tmpl w:val="35E05B5C"/>
    <w:lvl w:ilvl="0" w:tplc="AD528EE0">
      <w:start w:val="1"/>
      <w:numFmt w:val="decimal"/>
      <w:lvlText w:val="%1."/>
      <w:lvlJc w:val="left"/>
      <w:pPr>
        <w:ind w:left="360" w:hanging="360"/>
      </w:pPr>
      <w:rPr>
        <w:rFonts w:hint="default"/>
      </w:rPr>
    </w:lvl>
    <w:lvl w:ilvl="1" w:tplc="902418DC" w:tentative="1">
      <w:start w:val="1"/>
      <w:numFmt w:val="bullet"/>
      <w:lvlText w:val="o"/>
      <w:lvlJc w:val="left"/>
      <w:pPr>
        <w:ind w:left="1080" w:hanging="360"/>
      </w:pPr>
      <w:rPr>
        <w:rFonts w:ascii="Courier New" w:hAnsi="Courier New" w:cs="Courier New" w:hint="default"/>
      </w:rPr>
    </w:lvl>
    <w:lvl w:ilvl="2" w:tplc="29947E74" w:tentative="1">
      <w:start w:val="1"/>
      <w:numFmt w:val="bullet"/>
      <w:lvlText w:val=""/>
      <w:lvlJc w:val="left"/>
      <w:pPr>
        <w:ind w:left="1800" w:hanging="360"/>
      </w:pPr>
      <w:rPr>
        <w:rFonts w:ascii="Wingdings" w:hAnsi="Wingdings" w:hint="default"/>
      </w:rPr>
    </w:lvl>
    <w:lvl w:ilvl="3" w:tplc="9F84FDDA" w:tentative="1">
      <w:start w:val="1"/>
      <w:numFmt w:val="bullet"/>
      <w:lvlText w:val=""/>
      <w:lvlJc w:val="left"/>
      <w:pPr>
        <w:ind w:left="2520" w:hanging="360"/>
      </w:pPr>
      <w:rPr>
        <w:rFonts w:ascii="Symbol" w:hAnsi="Symbol" w:hint="default"/>
      </w:rPr>
    </w:lvl>
    <w:lvl w:ilvl="4" w:tplc="37F29796" w:tentative="1">
      <w:start w:val="1"/>
      <w:numFmt w:val="bullet"/>
      <w:lvlText w:val="o"/>
      <w:lvlJc w:val="left"/>
      <w:pPr>
        <w:ind w:left="3240" w:hanging="360"/>
      </w:pPr>
      <w:rPr>
        <w:rFonts w:ascii="Courier New" w:hAnsi="Courier New" w:cs="Courier New" w:hint="default"/>
      </w:rPr>
    </w:lvl>
    <w:lvl w:ilvl="5" w:tplc="E13C7004" w:tentative="1">
      <w:start w:val="1"/>
      <w:numFmt w:val="bullet"/>
      <w:lvlText w:val=""/>
      <w:lvlJc w:val="left"/>
      <w:pPr>
        <w:ind w:left="3960" w:hanging="360"/>
      </w:pPr>
      <w:rPr>
        <w:rFonts w:ascii="Wingdings" w:hAnsi="Wingdings" w:hint="default"/>
      </w:rPr>
    </w:lvl>
    <w:lvl w:ilvl="6" w:tplc="A74228D2" w:tentative="1">
      <w:start w:val="1"/>
      <w:numFmt w:val="bullet"/>
      <w:lvlText w:val=""/>
      <w:lvlJc w:val="left"/>
      <w:pPr>
        <w:ind w:left="4680" w:hanging="360"/>
      </w:pPr>
      <w:rPr>
        <w:rFonts w:ascii="Symbol" w:hAnsi="Symbol" w:hint="default"/>
      </w:rPr>
    </w:lvl>
    <w:lvl w:ilvl="7" w:tplc="6540D6AE" w:tentative="1">
      <w:start w:val="1"/>
      <w:numFmt w:val="bullet"/>
      <w:lvlText w:val="o"/>
      <w:lvlJc w:val="left"/>
      <w:pPr>
        <w:ind w:left="5400" w:hanging="360"/>
      </w:pPr>
      <w:rPr>
        <w:rFonts w:ascii="Courier New" w:hAnsi="Courier New" w:cs="Courier New" w:hint="default"/>
      </w:rPr>
    </w:lvl>
    <w:lvl w:ilvl="8" w:tplc="82822D90" w:tentative="1">
      <w:start w:val="1"/>
      <w:numFmt w:val="bullet"/>
      <w:lvlText w:val=""/>
      <w:lvlJc w:val="left"/>
      <w:pPr>
        <w:ind w:left="6120" w:hanging="360"/>
      </w:pPr>
      <w:rPr>
        <w:rFonts w:ascii="Wingdings" w:hAnsi="Wingdings" w:hint="default"/>
      </w:rPr>
    </w:lvl>
  </w:abstractNum>
  <w:num w:numId="1" w16cid:durableId="719936779">
    <w:abstractNumId w:val="0"/>
  </w:num>
  <w:num w:numId="2" w16cid:durableId="4315592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ng, Di">
    <w15:presenceInfo w15:providerId="AD" w15:userId="S::dding@miami.edu::f13ae722-ca06-4944-bd0e-ede6c07187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xsDQ1M7M0MzEEAiUdpeDU4uLM/DyQAqNaAN5Etv8sAAAA"/>
  </w:docVars>
  <w:rsids>
    <w:rsidRoot w:val="00587D66"/>
    <w:rsid w:val="003578C5"/>
    <w:rsid w:val="00552D2D"/>
    <w:rsid w:val="00587D66"/>
    <w:rsid w:val="007415CD"/>
    <w:rsid w:val="008C407E"/>
    <w:rsid w:val="00BB02AA"/>
    <w:rsid w:val="00D74CEC"/>
    <w:rsid w:val="00FE0C8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2B386"/>
  <w15:chartTrackingRefBased/>
  <w15:docId w15:val="{3AA79ADF-8B79-47AF-80F7-BDF2A57F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24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pPr>
      <w:autoSpaceDE/>
      <w:autoSpaceDN/>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1"/>
    <w:rPr>
      <w:rFonts w:ascii="Calibri" w:eastAsia="Calibri" w:hAnsi="Calibri" w:cs="Times New Roman"/>
    </w:rPr>
  </w:style>
  <w:style w:type="paragraph" w:customStyle="1" w:styleId="TableParagraph">
    <w:name w:val="Table Paragraph"/>
    <w:basedOn w:val="Normal"/>
    <w:uiPriority w:val="1"/>
    <w:qFormat/>
    <w:pPr>
      <w:widowControl w:val="0"/>
      <w:spacing w:after="0"/>
    </w:pPr>
    <w:rPr>
      <w:rFonts w:ascii="Arial" w:eastAsia="Arial" w:hAnsi="Arial" w:cs="Arial"/>
      <w:sz w:val="22"/>
      <w:szCs w:val="22"/>
      <w:lang w:bidi="en-US"/>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w:eastAsia="Times New Roman" w:hAnsi="Times" w:cs="Times New Roman"/>
      <w:sz w:val="24"/>
      <w:szCs w:val="24"/>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w:eastAsia="Times New Roman" w:hAnsi="Times" w:cs="Times New Roman"/>
      <w:sz w:val="24"/>
      <w:szCs w:val="24"/>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Revision">
    <w:name w:val="Revision"/>
    <w:hidden/>
    <w:uiPriority w:val="99"/>
    <w:semiHidden/>
    <w:pPr>
      <w:spacing w:after="0" w:line="240" w:lineRule="auto"/>
    </w:pPr>
    <w:rPr>
      <w:rFonts w:ascii="Times" w:eastAsia="Times New Roman" w:hAnsi="Times" w:cs="Times New Roman"/>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US1401826</dc:title>
  <dc:creator>Gates, Cindy</dc:creator>
  <dc:description>US1401826</dc:description>
  <cp:lastModifiedBy>Ding, Di</cp:lastModifiedBy>
  <cp:revision>3</cp:revision>
  <dcterms:created xsi:type="dcterms:W3CDTF">2024-01-30T18:18:00Z</dcterms:created>
  <dcterms:modified xsi:type="dcterms:W3CDTF">2024-01-31T15:30:00Z</dcterms:modified>
</cp:coreProperties>
</file>