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5E3C" w14:textId="2D6A2E4C"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Title of Study:</w:t>
      </w:r>
      <w:r w:rsidRPr="005C43DC">
        <w:rPr>
          <w:rFonts w:ascii="Times New Roman" w:hAnsi="Times New Roman"/>
        </w:rPr>
        <w:t xml:space="preserve">  </w:t>
      </w:r>
      <w:r w:rsidRPr="005C43DC">
        <w:rPr>
          <w:rFonts w:ascii="Times New Roman" w:hAnsi="Times New Roman"/>
          <w:i/>
          <w:color w:val="FF0000"/>
          <w:highlight w:val="yellow"/>
        </w:rPr>
        <w:t>&lt;insert title of research study here&gt;</w:t>
      </w:r>
    </w:p>
    <w:p w14:paraId="49791949"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 xml:space="preserve">Principal Investigator: </w:t>
      </w:r>
      <w:r w:rsidRPr="005C43DC">
        <w:rPr>
          <w:rFonts w:ascii="Times New Roman" w:hAnsi="Times New Roman"/>
        </w:rPr>
        <w:t xml:space="preserve"> </w:t>
      </w:r>
      <w:r w:rsidRPr="005C43DC">
        <w:rPr>
          <w:rFonts w:ascii="Times New Roman" w:hAnsi="Times New Roman"/>
          <w:i/>
          <w:color w:val="FF0000"/>
          <w:highlight w:val="yellow"/>
        </w:rPr>
        <w:t>&lt;insert name of PI&gt;</w:t>
      </w:r>
    </w:p>
    <w:p w14:paraId="45CBD82A"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Department:</w:t>
      </w:r>
      <w:r w:rsidRPr="005C43DC">
        <w:rPr>
          <w:rFonts w:ascii="Times New Roman" w:hAnsi="Times New Roman"/>
        </w:rPr>
        <w:t xml:space="preserve">  </w:t>
      </w:r>
      <w:r w:rsidRPr="005C43DC">
        <w:rPr>
          <w:rFonts w:ascii="Times New Roman" w:hAnsi="Times New Roman"/>
          <w:i/>
          <w:color w:val="FF0000"/>
          <w:highlight w:val="yellow"/>
        </w:rPr>
        <w:t>&lt;insert PI’s department&gt;</w:t>
      </w:r>
    </w:p>
    <w:p w14:paraId="3830AA83" w14:textId="77777777" w:rsidR="00742590" w:rsidRPr="005C43DC" w:rsidRDefault="00742590" w:rsidP="00742590">
      <w:pPr>
        <w:widowControl w:val="0"/>
        <w:autoSpaceDE/>
        <w:autoSpaceDN/>
        <w:spacing w:after="0"/>
        <w:rPr>
          <w:rFonts w:ascii="Times New Roman" w:hAnsi="Times New Roman"/>
          <w:i/>
        </w:rPr>
      </w:pPr>
      <w:r w:rsidRPr="005C43DC">
        <w:rPr>
          <w:rFonts w:ascii="Times New Roman" w:hAnsi="Times New Roman"/>
          <w:b/>
        </w:rPr>
        <w:t>Phone Number:</w:t>
      </w:r>
      <w:r w:rsidRPr="005C43DC">
        <w:rPr>
          <w:rFonts w:ascii="Times New Roman" w:hAnsi="Times New Roman"/>
          <w:i/>
        </w:rPr>
        <w:t xml:space="preserve">  </w:t>
      </w:r>
      <w:r w:rsidRPr="005C43DC">
        <w:rPr>
          <w:rFonts w:ascii="Times New Roman" w:hAnsi="Times New Roman"/>
          <w:i/>
          <w:color w:val="FF0000"/>
          <w:highlight w:val="yellow"/>
        </w:rPr>
        <w:t>&lt;insert phone number and 24-hour contact number&gt;</w:t>
      </w:r>
    </w:p>
    <w:p w14:paraId="3E0A229B"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Email Address:</w:t>
      </w:r>
      <w:r w:rsidRPr="005C43DC">
        <w:rPr>
          <w:rFonts w:ascii="Times New Roman" w:hAnsi="Times New Roman"/>
        </w:rPr>
        <w:t xml:space="preserve">  </w:t>
      </w:r>
      <w:r w:rsidRPr="005C43DC">
        <w:rPr>
          <w:rFonts w:ascii="Times New Roman" w:hAnsi="Times New Roman"/>
          <w:i/>
          <w:color w:val="FF0000"/>
          <w:highlight w:val="yellow"/>
        </w:rPr>
        <w:t>&lt;insert Email address&gt;</w:t>
      </w:r>
    </w:p>
    <w:p w14:paraId="25DE64EF"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Name:</w:t>
      </w:r>
      <w:r w:rsidRPr="005C43DC">
        <w:rPr>
          <w:rFonts w:ascii="Times New Roman" w:hAnsi="Times New Roman"/>
        </w:rPr>
        <w:t xml:space="preserve">  </w:t>
      </w:r>
      <w:r w:rsidRPr="005C43DC">
        <w:rPr>
          <w:rFonts w:ascii="Times New Roman" w:hAnsi="Times New Roman"/>
          <w:i/>
          <w:color w:val="FF0000"/>
          <w:highlight w:val="yellow"/>
        </w:rPr>
        <w:t>&lt;insert name of contact&gt;</w:t>
      </w:r>
    </w:p>
    <w:p w14:paraId="5FD2E962"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Telephone Number:</w:t>
      </w:r>
      <w:r w:rsidRPr="005C43DC">
        <w:rPr>
          <w:rFonts w:ascii="Times New Roman" w:hAnsi="Times New Roman"/>
        </w:rPr>
        <w:t xml:space="preserve">  </w:t>
      </w:r>
      <w:r w:rsidRPr="005C43DC">
        <w:rPr>
          <w:rFonts w:ascii="Times New Roman" w:hAnsi="Times New Roman"/>
          <w:i/>
          <w:color w:val="FF0000"/>
          <w:highlight w:val="yellow"/>
        </w:rPr>
        <w:t xml:space="preserve">&lt;insert phone number </w:t>
      </w:r>
      <w:r w:rsidRPr="008C7D24">
        <w:rPr>
          <w:rFonts w:ascii="Times New Roman" w:hAnsi="Times New Roman"/>
          <w:b/>
          <w:i/>
          <w:color w:val="FF0000"/>
          <w:highlight w:val="yellow"/>
          <w:u w:val="single"/>
        </w:rPr>
        <w:t>and 24-hour contact number</w:t>
      </w:r>
      <w:r w:rsidRPr="005C43DC">
        <w:rPr>
          <w:rFonts w:ascii="Times New Roman" w:hAnsi="Times New Roman"/>
          <w:i/>
          <w:color w:val="FF0000"/>
          <w:highlight w:val="yellow"/>
        </w:rPr>
        <w:t>&gt;</w:t>
      </w:r>
    </w:p>
    <w:p w14:paraId="39503629"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Email:</w:t>
      </w:r>
      <w:r w:rsidRPr="005C43DC">
        <w:rPr>
          <w:rFonts w:ascii="Times New Roman" w:hAnsi="Times New Roman"/>
        </w:rPr>
        <w:t xml:space="preserve">  </w:t>
      </w:r>
      <w:r w:rsidRPr="005C43DC">
        <w:rPr>
          <w:rFonts w:ascii="Times New Roman" w:hAnsi="Times New Roman"/>
          <w:i/>
          <w:color w:val="FF0000"/>
          <w:highlight w:val="yellow"/>
        </w:rPr>
        <w:t>&lt;insert Email address&gt;</w:t>
      </w:r>
    </w:p>
    <w:p w14:paraId="4A9C1A95" w14:textId="31A4DB22" w:rsidR="000E6166" w:rsidRDefault="00742590" w:rsidP="00742590">
      <w:pPr>
        <w:autoSpaceDE/>
        <w:autoSpaceDN/>
        <w:spacing w:after="0"/>
        <w:rPr>
          <w:rFonts w:ascii="Times New Roman" w:hAnsi="Times New Roman"/>
          <w:i/>
          <w:color w:val="FF0000"/>
        </w:rPr>
      </w:pPr>
      <w:r w:rsidRPr="005C43DC">
        <w:rPr>
          <w:rFonts w:ascii="Times New Roman" w:hAnsi="Times New Roman"/>
          <w:b/>
        </w:rPr>
        <w:t>Sponsor:</w:t>
      </w:r>
      <w:r w:rsidRPr="005C43DC">
        <w:rPr>
          <w:rFonts w:ascii="Times New Roman" w:hAnsi="Times New Roman"/>
        </w:rPr>
        <w:t xml:space="preserve"> </w:t>
      </w:r>
      <w:r w:rsidRPr="005C43DC">
        <w:rPr>
          <w:rFonts w:ascii="Times New Roman" w:hAnsi="Times New Roman"/>
          <w:i/>
          <w:color w:val="FF0000"/>
          <w:highlight w:val="yellow"/>
        </w:rPr>
        <w:t>&lt;insert Sponsor name if applicable&gt;</w:t>
      </w:r>
    </w:p>
    <w:p w14:paraId="1C777102" w14:textId="77777777" w:rsidR="00742590" w:rsidRPr="00742590" w:rsidRDefault="00742590" w:rsidP="00742590">
      <w:pPr>
        <w:autoSpaceDE/>
        <w:autoSpaceDN/>
        <w:spacing w:after="0"/>
        <w:rPr>
          <w:rFonts w:ascii="Times New Roman" w:hAnsi="Times New Roman"/>
        </w:rPr>
      </w:pPr>
    </w:p>
    <w:p w14:paraId="7C37121D" w14:textId="1FCF353C" w:rsidR="007C2D9E" w:rsidRDefault="000E6166" w:rsidP="000E6166">
      <w:pPr>
        <w:pStyle w:val="BodyText10"/>
        <w:spacing w:after="0"/>
        <w:jc w:val="left"/>
        <w:rPr>
          <w:sz w:val="24"/>
          <w:szCs w:val="24"/>
        </w:rPr>
      </w:pPr>
      <w:r w:rsidRPr="00FF1436">
        <w:rPr>
          <w:sz w:val="24"/>
          <w:szCs w:val="24"/>
        </w:rPr>
        <w:t xml:space="preserve">A person who takes part in a research study is called a research or study </w:t>
      </w:r>
      <w:r w:rsidR="001D1F8E" w:rsidRPr="001D1F8E">
        <w:rPr>
          <w:i/>
          <w:sz w:val="24"/>
          <w:szCs w:val="24"/>
        </w:rPr>
        <w:t>(</w:t>
      </w:r>
      <w:r w:rsidRPr="008C7D24">
        <w:rPr>
          <w:b/>
          <w:i/>
          <w:color w:val="FF0000"/>
          <w:sz w:val="24"/>
          <w:highlight w:val="yellow"/>
        </w:rPr>
        <w:t>subject</w:t>
      </w:r>
      <w:r w:rsidR="001D1F8E" w:rsidRPr="001D1F8E">
        <w:rPr>
          <w:b/>
          <w:color w:val="FF0000"/>
          <w:sz w:val="24"/>
          <w:szCs w:val="24"/>
          <w:highlight w:val="yellow"/>
        </w:rPr>
        <w:t>/</w:t>
      </w:r>
      <w:r w:rsidR="001D1F8E" w:rsidRPr="001D1F8E">
        <w:rPr>
          <w:b/>
          <w:i/>
          <w:color w:val="FF0000"/>
          <w:sz w:val="24"/>
          <w:szCs w:val="24"/>
          <w:highlight w:val="yellow"/>
        </w:rPr>
        <w:t>participant</w:t>
      </w:r>
      <w:r w:rsidR="001D1F8E">
        <w:rPr>
          <w:sz w:val="24"/>
          <w:szCs w:val="24"/>
        </w:rPr>
        <w:t>)</w:t>
      </w:r>
      <w:r w:rsidRPr="00FF1436">
        <w:rPr>
          <w:sz w:val="24"/>
          <w:szCs w:val="24"/>
        </w:rPr>
        <w:t>. In this consent form</w:t>
      </w:r>
      <w:r w:rsidR="00FC07CD">
        <w:rPr>
          <w:sz w:val="24"/>
          <w:szCs w:val="24"/>
        </w:rPr>
        <w:t>,</w:t>
      </w:r>
      <w:r w:rsidRPr="00FF1436">
        <w:rPr>
          <w:sz w:val="24"/>
          <w:szCs w:val="24"/>
        </w:rPr>
        <w:t xml:space="preserve"> “you” always refers to the research subject. </w:t>
      </w:r>
    </w:p>
    <w:p w14:paraId="112C91A7" w14:textId="7B995094" w:rsidR="007C2D9E" w:rsidRDefault="007C2D9E" w:rsidP="000E6166">
      <w:pPr>
        <w:pStyle w:val="BodyText10"/>
        <w:spacing w:after="0"/>
        <w:jc w:val="left"/>
        <w:rPr>
          <w:sz w:val="24"/>
          <w:szCs w:val="24"/>
        </w:rPr>
      </w:pPr>
      <w:r w:rsidRPr="00634C97">
        <w:rPr>
          <w:b/>
          <w:i/>
          <w:color w:val="FF0000"/>
          <w:sz w:val="24"/>
          <w:szCs w:val="24"/>
        </w:rPr>
        <w:t>[Include the following only if</w:t>
      </w:r>
      <w:r w:rsidR="001026A1">
        <w:rPr>
          <w:b/>
          <w:i/>
          <w:color w:val="FF0000"/>
          <w:sz w:val="24"/>
          <w:szCs w:val="24"/>
        </w:rPr>
        <w:t xml:space="preserve"> parents are </w:t>
      </w:r>
      <w:r w:rsidRPr="00634C97">
        <w:rPr>
          <w:b/>
          <w:i/>
          <w:color w:val="FF0000"/>
          <w:sz w:val="24"/>
          <w:szCs w:val="24"/>
        </w:rPr>
        <w:t xml:space="preserve">consenting on behalf of their child. If the study includes adults who cannot personally consent, use the Proxy Consent </w:t>
      </w:r>
      <w:r w:rsidRPr="00B2168A">
        <w:rPr>
          <w:b/>
          <w:i/>
          <w:color w:val="FF0000"/>
          <w:sz w:val="24"/>
          <w:szCs w:val="24"/>
        </w:rPr>
        <w:t>Template]</w:t>
      </w:r>
    </w:p>
    <w:p w14:paraId="61B4A12A" w14:textId="21A34F79" w:rsidR="000E6166" w:rsidRPr="00FF1436" w:rsidRDefault="000E6166" w:rsidP="000E6166">
      <w:pPr>
        <w:pStyle w:val="BodyText10"/>
        <w:spacing w:after="0"/>
        <w:jc w:val="left"/>
        <w:rPr>
          <w:i/>
          <w:color w:val="FF0000"/>
          <w:sz w:val="24"/>
          <w:szCs w:val="24"/>
        </w:rPr>
      </w:pPr>
      <w:r w:rsidRPr="00FF1436">
        <w:rPr>
          <w:sz w:val="24"/>
          <w:szCs w:val="24"/>
        </w:rPr>
        <w:t>If you are the parent or guardian of a child who is participating, please remember that “you” means the child.</w:t>
      </w:r>
    </w:p>
    <w:p w14:paraId="6997BCB2" w14:textId="77777777" w:rsidR="00415970" w:rsidRDefault="000D5A7D" w:rsidP="00E5250B">
      <w:pPr>
        <w:pStyle w:val="Heading2"/>
      </w:pPr>
      <w:r>
        <w:t>Key Information about This Research Study</w:t>
      </w:r>
    </w:p>
    <w:p w14:paraId="7D2EDCD7" w14:textId="6B39F066" w:rsidR="00063313" w:rsidRPr="00063313" w:rsidRDefault="00063313" w:rsidP="00063313">
      <w:pPr>
        <w:pStyle w:val="BodyText"/>
        <w:rPr>
          <w:rFonts w:ascii="Arial" w:hAnsi="Arial" w:cs="Arial"/>
          <w:b/>
          <w:i/>
          <w:iCs w:val="0"/>
          <w:color w:val="FF0000"/>
          <w:sz w:val="20"/>
          <w:szCs w:val="20"/>
        </w:rPr>
      </w:pPr>
      <w:r w:rsidRPr="00063313">
        <w:rPr>
          <w:rFonts w:ascii="Arial" w:hAnsi="Arial" w:cs="Arial"/>
          <w:b/>
          <w:i/>
          <w:iCs w:val="0"/>
          <w:color w:val="FF0000"/>
          <w:sz w:val="20"/>
          <w:szCs w:val="20"/>
        </w:rPr>
        <w:t>[</w:t>
      </w:r>
      <w:r w:rsidR="006D1244">
        <w:rPr>
          <w:rFonts w:ascii="Arial" w:hAnsi="Arial" w:cs="Arial"/>
          <w:b/>
          <w:i/>
          <w:iCs w:val="0"/>
          <w:color w:val="FF0000"/>
          <w:sz w:val="20"/>
          <w:szCs w:val="20"/>
        </w:rPr>
        <w:t xml:space="preserve">Include this section if study is or will be federally funded. </w:t>
      </w:r>
      <w:r w:rsidRPr="00063313">
        <w:rPr>
          <w:rFonts w:ascii="Arial" w:hAnsi="Arial" w:cs="Arial"/>
          <w:b/>
          <w:i/>
          <w:iCs w:val="0"/>
          <w:color w:val="FF0000"/>
          <w:sz w:val="20"/>
          <w:szCs w:val="20"/>
        </w:rPr>
        <w:t>The 2018 Common Rule requires a brief and concise set of statements at the beginning of the consent document that explains what a “reasonable person” would want to know about the study.  This section is intended to fulfill that requirement.]</w:t>
      </w:r>
    </w:p>
    <w:p w14:paraId="09DB1EB1" w14:textId="58D6B1C5" w:rsidR="000E6166" w:rsidRDefault="006D1244" w:rsidP="000D5A7D">
      <w:pPr>
        <w:rPr>
          <w:rFonts w:asciiTheme="minorHAnsi" w:eastAsiaTheme="minorEastAsia" w:hAnsiTheme="minorHAnsi" w:cstheme="minorBidi"/>
        </w:rPr>
      </w:pPr>
      <w:r>
        <w:rPr>
          <w:rFonts w:ascii="Times New Roman" w:eastAsiaTheme="minorEastAsia" w:hAnsi="Times New Roman"/>
        </w:rPr>
        <w:t>We are asking you to join a</w:t>
      </w:r>
      <w:r w:rsidR="000D5A7D" w:rsidRPr="000E6166">
        <w:rPr>
          <w:rFonts w:ascii="Times New Roman" w:eastAsiaTheme="minorEastAsia" w:hAnsi="Times New Roman"/>
        </w:rPr>
        <w:t xml:space="preserve"> research study. The purpose of this research is </w:t>
      </w:r>
      <w:r w:rsidR="000D5A7D" w:rsidRPr="000D5A7D">
        <w:rPr>
          <w:rFonts w:ascii="Arial" w:eastAsiaTheme="minorEastAsia" w:hAnsi="Arial" w:cs="Arial"/>
          <w:b/>
          <w:i/>
          <w:color w:val="FF0000"/>
          <w:sz w:val="20"/>
          <w:szCs w:val="20"/>
        </w:rPr>
        <w:t>[</w:t>
      </w:r>
      <w:r w:rsidR="0066455F">
        <w:rPr>
          <w:rFonts w:ascii="Arial" w:eastAsiaTheme="minorEastAsia" w:hAnsi="Arial" w:cs="Arial"/>
          <w:b/>
          <w:i/>
          <w:color w:val="FF0000"/>
          <w:sz w:val="20"/>
          <w:szCs w:val="20"/>
        </w:rPr>
        <w:t xml:space="preserve">provide a </w:t>
      </w:r>
      <w:r w:rsidR="000D5A7D" w:rsidRPr="000D5A7D">
        <w:rPr>
          <w:rFonts w:ascii="Arial" w:eastAsiaTheme="minorEastAsia" w:hAnsi="Arial" w:cs="Arial"/>
          <w:b/>
          <w:i/>
          <w:color w:val="FF0000"/>
          <w:sz w:val="20"/>
          <w:szCs w:val="20"/>
        </w:rPr>
        <w:t>brief explanation of why the study is being done</w:t>
      </w:r>
      <w:r w:rsidR="0066455F">
        <w:rPr>
          <w:rFonts w:ascii="Arial" w:eastAsiaTheme="minorEastAsia" w:hAnsi="Arial" w:cs="Arial"/>
          <w:b/>
          <w:i/>
          <w:color w:val="FF0000"/>
          <w:sz w:val="20"/>
          <w:szCs w:val="20"/>
        </w:rPr>
        <w:t>. Use one of the following examples, if applicable</w:t>
      </w:r>
      <w:r w:rsidR="000D5A7D" w:rsidRPr="000D5A7D">
        <w:rPr>
          <w:rFonts w:ascii="Arial" w:eastAsiaTheme="minorEastAsia" w:hAnsi="Arial" w:cs="Arial"/>
          <w:b/>
          <w:i/>
          <w:color w:val="FF0000"/>
          <w:sz w:val="20"/>
          <w:szCs w:val="20"/>
        </w:rPr>
        <w:t>]</w:t>
      </w:r>
      <w:r w:rsidR="000D5A7D">
        <w:rPr>
          <w:rFonts w:asciiTheme="minorHAnsi" w:eastAsiaTheme="minorEastAsia" w:hAnsiTheme="minorHAnsi" w:cstheme="minorBidi"/>
        </w:rPr>
        <w:t xml:space="preserve">. </w:t>
      </w:r>
    </w:p>
    <w:p w14:paraId="36352612" w14:textId="545306FA"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Th</w:t>
      </w:r>
      <w:r w:rsidR="00FC07CD">
        <w:rPr>
          <w:rFonts w:ascii="Times New Roman" w:hAnsi="Times New Roman"/>
        </w:rPr>
        <w:t>is research study aim</w:t>
      </w:r>
      <w:r w:rsidRPr="00FF1436">
        <w:rPr>
          <w:rFonts w:ascii="Times New Roman" w:hAnsi="Times New Roman"/>
        </w:rPr>
        <w:t xml:space="preserve">s to test the safety and possible harms of </w:t>
      </w:r>
      <w:r w:rsidRPr="0066455F">
        <w:rPr>
          <w:rFonts w:ascii="Times New Roman" w:hAnsi="Times New Roman"/>
          <w:b/>
          <w:i/>
          <w:color w:val="F47321"/>
          <w:highlight w:val="yellow"/>
        </w:rPr>
        <w:t>[drug name]</w:t>
      </w:r>
      <w:r w:rsidRPr="00FF1436">
        <w:rPr>
          <w:rFonts w:ascii="Times New Roman" w:hAnsi="Times New Roman"/>
        </w:rPr>
        <w:t xml:space="preserve"> when</w:t>
      </w:r>
      <w:r w:rsidR="00415B2A">
        <w:rPr>
          <w:rFonts w:ascii="Times New Roman" w:hAnsi="Times New Roman"/>
        </w:rPr>
        <w:t xml:space="preserve"> people receive it at </w:t>
      </w:r>
      <w:r w:rsidRPr="00FF1436">
        <w:rPr>
          <w:rFonts w:ascii="Times New Roman" w:hAnsi="Times New Roman"/>
        </w:rPr>
        <w:t xml:space="preserve">different dose levels. The researchers want to find out </w:t>
      </w:r>
      <w:r w:rsidR="00415B2A">
        <w:rPr>
          <w:rFonts w:ascii="Times New Roman" w:hAnsi="Times New Roman"/>
        </w:rPr>
        <w:t xml:space="preserve">the </w:t>
      </w:r>
      <w:r w:rsidRPr="00FF1436">
        <w:rPr>
          <w:rFonts w:ascii="Times New Roman" w:hAnsi="Times New Roman"/>
        </w:rPr>
        <w:t xml:space="preserve">effects (good and bad) </w:t>
      </w:r>
      <w:r w:rsidRPr="0066455F">
        <w:rPr>
          <w:rFonts w:ascii="Times New Roman" w:hAnsi="Times New Roman"/>
          <w:b/>
          <w:i/>
          <w:color w:val="F47321"/>
          <w:highlight w:val="yellow"/>
        </w:rPr>
        <w:t>[drug name</w:t>
      </w:r>
      <w:r w:rsidRPr="0066455F">
        <w:rPr>
          <w:rFonts w:ascii="Times New Roman" w:hAnsi="Times New Roman"/>
          <w:b/>
          <w:i/>
          <w:color w:val="F47321"/>
        </w:rPr>
        <w:t>]</w:t>
      </w:r>
      <w:r w:rsidRPr="00FF1436">
        <w:rPr>
          <w:rFonts w:ascii="Times New Roman" w:hAnsi="Times New Roman"/>
          <w:i/>
          <w:color w:val="F47321"/>
        </w:rPr>
        <w:t xml:space="preserve"> </w:t>
      </w:r>
      <w:r w:rsidRPr="00FF1436">
        <w:rPr>
          <w:rFonts w:ascii="Times New Roman" w:hAnsi="Times New Roman"/>
        </w:rPr>
        <w:t>has on you or people with your condition</w:t>
      </w:r>
      <w:r w:rsidRPr="00FF1436">
        <w:rPr>
          <w:rFonts w:ascii="Times New Roman" w:hAnsi="Times New Roman"/>
        </w:rPr>
        <w:softHyphen/>
        <w:t xml:space="preserve">. </w:t>
      </w:r>
    </w:p>
    <w:p w14:paraId="30025C1A" w14:textId="77777777" w:rsidR="000E6166" w:rsidRPr="0066455F" w:rsidRDefault="000E6166" w:rsidP="0066455F">
      <w:pPr>
        <w:suppressAutoHyphens/>
        <w:autoSpaceDE/>
        <w:autoSpaceDN/>
        <w:spacing w:after="0"/>
        <w:rPr>
          <w:rFonts w:ascii="Times New Roman" w:hAnsi="Times New Roman"/>
          <w:b/>
          <w:i/>
          <w:color w:val="FF0000"/>
        </w:rPr>
      </w:pPr>
      <w:r w:rsidRPr="0066455F">
        <w:rPr>
          <w:rFonts w:ascii="Times New Roman" w:hAnsi="Times New Roman"/>
          <w:b/>
          <w:i/>
          <w:color w:val="FF0000"/>
        </w:rPr>
        <w:t>[For Phase II drug studies:]</w:t>
      </w:r>
    </w:p>
    <w:p w14:paraId="659429EF" w14:textId="6F5DE5E4"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see if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has any benefits at dose levels</w:t>
      </w:r>
      <w:r w:rsidR="006D1244">
        <w:rPr>
          <w:rFonts w:ascii="Times New Roman" w:hAnsi="Times New Roman"/>
        </w:rPr>
        <w:t xml:space="preserve"> researchers found </w:t>
      </w:r>
      <w:r w:rsidRPr="00FF1436">
        <w:rPr>
          <w:rFonts w:ascii="Times New Roman" w:hAnsi="Times New Roman"/>
        </w:rPr>
        <w:t xml:space="preserve">acceptable in earlier studies. The researchers want to find out </w:t>
      </w:r>
      <w:r w:rsidR="00415B2A">
        <w:rPr>
          <w:rFonts w:ascii="Times New Roman" w:hAnsi="Times New Roman"/>
        </w:rPr>
        <w:t>the</w:t>
      </w:r>
      <w:r w:rsidRPr="00FF1436">
        <w:rPr>
          <w:rFonts w:ascii="Times New Roman" w:hAnsi="Times New Roman"/>
        </w:rPr>
        <w:t xml:space="preserve"> effects (good and bad)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has on you and your condition.</w:t>
      </w:r>
    </w:p>
    <w:p w14:paraId="0019A386" w14:textId="77777777" w:rsidR="000E6166" w:rsidRPr="0066455F" w:rsidRDefault="000E6166" w:rsidP="0066455F">
      <w:pPr>
        <w:suppressAutoHyphens/>
        <w:autoSpaceDE/>
        <w:autoSpaceDN/>
        <w:spacing w:after="0"/>
        <w:rPr>
          <w:rFonts w:ascii="Times New Roman" w:hAnsi="Times New Roman"/>
          <w:b/>
          <w:i/>
          <w:color w:val="FF0000"/>
        </w:rPr>
      </w:pPr>
      <w:r w:rsidRPr="0066455F">
        <w:rPr>
          <w:rFonts w:ascii="Times New Roman" w:hAnsi="Times New Roman"/>
          <w:b/>
          <w:i/>
          <w:color w:val="FF0000"/>
        </w:rPr>
        <w:t>[For Phase III drug studies:]</w:t>
      </w:r>
    </w:p>
    <w:p w14:paraId="72A2FC28" w14:textId="77777777"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lastRenderedPageBreak/>
        <w:t xml:space="preserve">The purpose of this research study is to see if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 xml:space="preserve">is safe and effective for the treatment of your condition. The researchers want to confirm the right dose levels of </w:t>
      </w:r>
      <w:r w:rsidR="0066455F" w:rsidRPr="0066455F">
        <w:rPr>
          <w:rFonts w:ascii="Times New Roman" w:hAnsi="Times New Roman"/>
          <w:b/>
          <w:i/>
          <w:color w:val="F47321"/>
          <w:highlight w:val="yellow"/>
        </w:rPr>
        <w:t>[drug name</w:t>
      </w:r>
      <w:r w:rsidR="0066455F" w:rsidRPr="0066455F">
        <w:rPr>
          <w:rFonts w:ascii="Times New Roman" w:hAnsi="Times New Roman"/>
          <w:b/>
          <w:i/>
          <w:color w:val="F47321"/>
        </w:rPr>
        <w:t xml:space="preserve">] </w:t>
      </w:r>
      <w:r w:rsidRPr="00FF1436">
        <w:rPr>
          <w:rFonts w:ascii="Times New Roman" w:hAnsi="Times New Roman"/>
        </w:rPr>
        <w:t xml:space="preserve">and find out what effects (good and bad) </w:t>
      </w:r>
      <w:r w:rsidR="0066455F" w:rsidRPr="0066455F">
        <w:rPr>
          <w:rFonts w:ascii="Times New Roman" w:hAnsi="Times New Roman"/>
          <w:b/>
          <w:i/>
          <w:color w:val="F47321"/>
          <w:highlight w:val="yellow"/>
        </w:rPr>
        <w:t>[drug name</w:t>
      </w:r>
      <w:r w:rsidR="0066455F" w:rsidRPr="0066455F">
        <w:rPr>
          <w:rFonts w:ascii="Times New Roman" w:hAnsi="Times New Roman"/>
          <w:b/>
          <w:i/>
          <w:color w:val="F47321"/>
        </w:rPr>
        <w:t xml:space="preserve">] </w:t>
      </w:r>
      <w:r w:rsidRPr="00FF1436">
        <w:rPr>
          <w:rFonts w:ascii="Times New Roman" w:hAnsi="Times New Roman"/>
        </w:rPr>
        <w:t>has on you and your condition.</w:t>
      </w:r>
    </w:p>
    <w:p w14:paraId="71B07860" w14:textId="77777777" w:rsidR="000E6166" w:rsidRPr="00FF1436" w:rsidRDefault="000E6166" w:rsidP="000E6166">
      <w:pPr>
        <w:autoSpaceDE/>
        <w:autoSpaceDN/>
        <w:spacing w:after="0"/>
        <w:rPr>
          <w:rFonts w:ascii="Times New Roman" w:hAnsi="Times New Roman"/>
          <w:b/>
        </w:rPr>
      </w:pPr>
    </w:p>
    <w:p w14:paraId="1A06ED71" w14:textId="7AE53C4D" w:rsidR="000E6166" w:rsidRPr="00FF1436" w:rsidRDefault="0066455F" w:rsidP="0066455F">
      <w:pPr>
        <w:suppressAutoHyphens/>
        <w:autoSpaceDE/>
        <w:autoSpaceDN/>
        <w:spacing w:after="200"/>
        <w:rPr>
          <w:rFonts w:ascii="Times New Roman" w:hAnsi="Times New Roman"/>
        </w:rPr>
      </w:pPr>
      <w:r w:rsidRPr="0066455F">
        <w:rPr>
          <w:rFonts w:ascii="Times New Roman" w:hAnsi="Times New Roman"/>
          <w:b/>
          <w:i/>
          <w:color w:val="FF0000"/>
        </w:rPr>
        <w:t xml:space="preserve">[For </w:t>
      </w:r>
      <w:r>
        <w:rPr>
          <w:rFonts w:ascii="Times New Roman" w:hAnsi="Times New Roman"/>
          <w:b/>
          <w:i/>
          <w:color w:val="FF0000"/>
        </w:rPr>
        <w:t xml:space="preserve">unapproved drugs, </w:t>
      </w:r>
      <w:proofErr w:type="gramStart"/>
      <w:r>
        <w:rPr>
          <w:rFonts w:ascii="Times New Roman" w:hAnsi="Times New Roman"/>
          <w:b/>
          <w:i/>
          <w:color w:val="FF0000"/>
        </w:rPr>
        <w:t>devices</w:t>
      </w:r>
      <w:proofErr w:type="gramEnd"/>
      <w:r>
        <w:rPr>
          <w:rFonts w:ascii="Times New Roman" w:hAnsi="Times New Roman"/>
          <w:b/>
          <w:i/>
          <w:color w:val="FF0000"/>
        </w:rPr>
        <w:t xml:space="preserve"> or procedures:]</w:t>
      </w:r>
      <w:r w:rsidR="000E6166" w:rsidRPr="00FF1436">
        <w:rPr>
          <w:rFonts w:ascii="Times New Roman" w:hAnsi="Times New Roman"/>
          <w:i/>
          <w:color w:val="FF0000"/>
          <w:highlight w:val="yellow"/>
        </w:rPr>
        <w:br/>
      </w:r>
      <w:r w:rsidR="000E6166" w:rsidRPr="00FF1436">
        <w:rPr>
          <w:rFonts w:ascii="Times New Roman" w:hAnsi="Times New Roman"/>
        </w:rPr>
        <w:t>This study involves an investigational</w:t>
      </w:r>
      <w:r w:rsidR="000E6166" w:rsidRPr="00FF1436">
        <w:rPr>
          <w:rFonts w:ascii="Times New Roman" w:hAnsi="Times New Roman"/>
          <w:color w:val="FF0000"/>
        </w:rPr>
        <w:t xml:space="preserve"> </w:t>
      </w:r>
      <w:r w:rsidR="000E6166" w:rsidRPr="0066455F">
        <w:rPr>
          <w:rFonts w:ascii="Times New Roman" w:hAnsi="Times New Roman"/>
          <w:b/>
          <w:i/>
          <w:color w:val="FF0000"/>
          <w:highlight w:val="yellow"/>
        </w:rPr>
        <w:t>[drug/device/procedure</w:t>
      </w:r>
      <w:r w:rsidR="000E6166" w:rsidRPr="0066455F">
        <w:rPr>
          <w:rFonts w:ascii="Times New Roman" w:hAnsi="Times New Roman"/>
          <w:b/>
          <w:i/>
          <w:color w:val="F47321"/>
        </w:rPr>
        <w:t>]</w:t>
      </w:r>
      <w:r w:rsidR="006D1244">
        <w:rPr>
          <w:rFonts w:ascii="Times New Roman" w:hAnsi="Times New Roman"/>
          <w:b/>
          <w:i/>
          <w:color w:val="F47321"/>
        </w:rPr>
        <w:t xml:space="preserve">. </w:t>
      </w:r>
      <w:r w:rsidR="006D1244">
        <w:rPr>
          <w:rFonts w:ascii="Times New Roman" w:hAnsi="Times New Roman"/>
        </w:rPr>
        <w:t xml:space="preserve"> </w:t>
      </w:r>
      <w:r w:rsidR="000219F3" w:rsidRPr="000219F3">
        <w:rPr>
          <w:rFonts w:ascii="Times New Roman" w:hAnsi="Times New Roman"/>
          <w:highlight w:val="yellow"/>
        </w:rPr>
        <w:t>[</w:t>
      </w:r>
      <w:r w:rsidR="000219F3" w:rsidRPr="000219F3">
        <w:rPr>
          <w:rFonts w:ascii="Times New Roman" w:hAnsi="Times New Roman"/>
          <w:b/>
          <w:i/>
          <w:color w:val="FF0000"/>
          <w:highlight w:val="yellow"/>
        </w:rPr>
        <w:t>Include if FDA-</w:t>
      </w:r>
      <w:proofErr w:type="gramStart"/>
      <w:r w:rsidR="000219F3" w:rsidRPr="000219F3">
        <w:rPr>
          <w:rFonts w:ascii="Times New Roman" w:hAnsi="Times New Roman"/>
          <w:b/>
          <w:i/>
          <w:color w:val="FF0000"/>
          <w:highlight w:val="yellow"/>
        </w:rPr>
        <w:t>regulated</w:t>
      </w:r>
      <w:r w:rsidR="000219F3" w:rsidRPr="000219F3">
        <w:rPr>
          <w:rFonts w:ascii="Times New Roman" w:hAnsi="Times New Roman"/>
          <w:highlight w:val="yellow"/>
        </w:rPr>
        <w:t>]</w:t>
      </w:r>
      <w:r w:rsidR="006D1244">
        <w:rPr>
          <w:rFonts w:ascii="Times New Roman" w:hAnsi="Times New Roman"/>
        </w:rPr>
        <w:t>The</w:t>
      </w:r>
      <w:proofErr w:type="gramEnd"/>
      <w:r w:rsidR="00FC07CD">
        <w:rPr>
          <w:rFonts w:ascii="Times New Roman" w:hAnsi="Times New Roman"/>
        </w:rPr>
        <w:t xml:space="preserve"> US Food and Drug Administration (FDA) has not approved</w:t>
      </w:r>
      <w:r w:rsidR="006D1244">
        <w:rPr>
          <w:rFonts w:ascii="Times New Roman" w:hAnsi="Times New Roman"/>
        </w:rPr>
        <w:t xml:space="preserve"> this </w:t>
      </w:r>
      <w:r w:rsidR="000219F3" w:rsidRPr="000219F3">
        <w:rPr>
          <w:rFonts w:ascii="Times New Roman" w:hAnsi="Times New Roman"/>
          <w:b/>
          <w:i/>
          <w:color w:val="FF0000"/>
        </w:rPr>
        <w:t>[</w:t>
      </w:r>
      <w:r w:rsidR="006D1244" w:rsidRPr="000219F3">
        <w:rPr>
          <w:rFonts w:ascii="Times New Roman" w:hAnsi="Times New Roman"/>
          <w:b/>
          <w:i/>
          <w:color w:val="FF0000"/>
          <w:highlight w:val="yellow"/>
        </w:rPr>
        <w:t>drug</w:t>
      </w:r>
      <w:r w:rsidR="000219F3" w:rsidRPr="000219F3">
        <w:rPr>
          <w:rFonts w:ascii="Times New Roman" w:hAnsi="Times New Roman"/>
          <w:b/>
          <w:i/>
          <w:color w:val="FF0000"/>
          <w:highlight w:val="yellow"/>
        </w:rPr>
        <w:t>/device</w:t>
      </w:r>
      <w:r w:rsidR="000219F3" w:rsidRPr="000219F3">
        <w:rPr>
          <w:rFonts w:ascii="Times New Roman" w:hAnsi="Times New Roman"/>
          <w:b/>
          <w:i/>
          <w:color w:val="FF0000"/>
        </w:rPr>
        <w:t>.]</w:t>
      </w:r>
    </w:p>
    <w:p w14:paraId="16CFD78D" w14:textId="7FB7A477" w:rsidR="000E6166" w:rsidRPr="0066455F" w:rsidRDefault="0066455F" w:rsidP="0066455F">
      <w:pPr>
        <w:suppressAutoHyphens/>
        <w:autoSpaceDE/>
        <w:autoSpaceDN/>
        <w:spacing w:after="200"/>
        <w:jc w:val="both"/>
        <w:rPr>
          <w:rFonts w:ascii="Times New Roman" w:hAnsi="Times New Roman"/>
          <w:b/>
          <w:noProof/>
        </w:rPr>
      </w:pPr>
      <w:r w:rsidRPr="0066455F">
        <w:rPr>
          <w:rFonts w:ascii="Times New Roman" w:hAnsi="Times New Roman"/>
          <w:b/>
          <w:i/>
          <w:color w:val="FF0000"/>
        </w:rPr>
        <w:t xml:space="preserve">[For </w:t>
      </w:r>
      <w:r>
        <w:rPr>
          <w:rFonts w:ascii="Times New Roman" w:hAnsi="Times New Roman"/>
          <w:b/>
          <w:i/>
          <w:color w:val="FF0000"/>
        </w:rPr>
        <w:t xml:space="preserve">approved drugs or </w:t>
      </w:r>
      <w:r w:rsidR="001D1F8E">
        <w:rPr>
          <w:rFonts w:ascii="Times New Roman" w:hAnsi="Times New Roman"/>
          <w:b/>
          <w:i/>
          <w:color w:val="FF0000"/>
        </w:rPr>
        <w:t>devices,</w:t>
      </w:r>
      <w:r>
        <w:rPr>
          <w:rFonts w:ascii="Times New Roman" w:hAnsi="Times New Roman"/>
          <w:b/>
          <w:i/>
          <w:color w:val="FF0000"/>
        </w:rPr>
        <w:t xml:space="preserve"> being studied off-label:]</w:t>
      </w:r>
      <w:r w:rsidRPr="00FF1436">
        <w:rPr>
          <w:rFonts w:ascii="Times New Roman" w:hAnsi="Times New Roman"/>
          <w:i/>
          <w:color w:val="FF0000"/>
          <w:highlight w:val="yellow"/>
        </w:rPr>
        <w:t xml:space="preserve"> </w:t>
      </w:r>
      <w:r w:rsidR="000E6166" w:rsidRPr="0066455F">
        <w:rPr>
          <w:rFonts w:ascii="Times New Roman" w:hAnsi="Times New Roman"/>
          <w:b/>
          <w:i/>
          <w:color w:val="FF0000"/>
          <w:highlight w:val="yellow"/>
        </w:rPr>
        <w:t>[drug/device</w:t>
      </w:r>
      <w:r w:rsidR="000E6166" w:rsidRPr="0066455F">
        <w:rPr>
          <w:rFonts w:ascii="Times New Roman" w:hAnsi="Times New Roman"/>
          <w:b/>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is a </w:t>
      </w:r>
      <w:r w:rsidR="00FC07CD">
        <w:rPr>
          <w:rFonts w:ascii="Times New Roman" w:hAnsi="Times New Roman"/>
          <w:b/>
          <w:i/>
          <w:noProof/>
          <w:color w:val="FF0000"/>
          <w:highlight w:val="yellow"/>
        </w:rPr>
        <w:t>drug</w:t>
      </w:r>
      <w:r w:rsidR="000E6166" w:rsidRPr="0066455F">
        <w:rPr>
          <w:rFonts w:ascii="Times New Roman" w:hAnsi="Times New Roman"/>
          <w:b/>
          <w:i/>
          <w:noProof/>
          <w:color w:val="FF0000"/>
          <w:highlight w:val="yellow"/>
        </w:rPr>
        <w:t>/device</w:t>
      </w:r>
      <w:r w:rsidR="000E6166" w:rsidRPr="00FF1436">
        <w:rPr>
          <w:rFonts w:ascii="Times New Roman" w:hAnsi="Times New Roman"/>
          <w:noProof/>
          <w:color w:val="FF0000"/>
        </w:rPr>
        <w:t xml:space="preserve"> </w:t>
      </w:r>
      <w:r w:rsidR="000E6166" w:rsidRPr="00FF1436">
        <w:rPr>
          <w:rFonts w:ascii="Times New Roman" w:hAnsi="Times New Roman"/>
          <w:noProof/>
        </w:rPr>
        <w:t>approved by the</w:t>
      </w:r>
      <w:r w:rsidR="000E6166">
        <w:rPr>
          <w:rFonts w:ascii="Times New Roman" w:hAnsi="Times New Roman"/>
          <w:noProof/>
        </w:rPr>
        <w:t xml:space="preserve"> U.S.</w:t>
      </w:r>
      <w:r w:rsidR="000E6166" w:rsidRPr="00FF1436">
        <w:rPr>
          <w:rFonts w:ascii="Times New Roman" w:hAnsi="Times New Roman"/>
          <w:noProof/>
        </w:rPr>
        <w:t xml:space="preserve"> Food and Drug Administration (FDA) </w:t>
      </w:r>
      <w:r w:rsidR="00FC07CD">
        <w:rPr>
          <w:rFonts w:ascii="Times New Roman" w:hAnsi="Times New Roman"/>
          <w:noProof/>
        </w:rPr>
        <w:t xml:space="preserve">when used to treat </w:t>
      </w:r>
      <w:r w:rsidR="000E6166" w:rsidRPr="0066455F">
        <w:rPr>
          <w:rFonts w:ascii="Times New Roman" w:hAnsi="Times New Roman"/>
          <w:b/>
          <w:i/>
          <w:color w:val="FF0000"/>
          <w:highlight w:val="yellow"/>
        </w:rPr>
        <w:t>[disease</w:t>
      </w:r>
      <w:r w:rsidR="000E6166" w:rsidRPr="00FF1436">
        <w:rPr>
          <w:rFonts w:ascii="Times New Roman" w:hAnsi="Times New Roman"/>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and is approved for </w:t>
      </w:r>
      <w:r w:rsidR="000E6166" w:rsidRPr="0066455F">
        <w:rPr>
          <w:rFonts w:ascii="Times New Roman" w:hAnsi="Times New Roman"/>
          <w:b/>
          <w:i/>
          <w:noProof/>
          <w:color w:val="FF0000"/>
          <w:highlight w:val="yellow"/>
        </w:rPr>
        <w:t>[population]</w:t>
      </w:r>
      <w:r w:rsidR="000E6166" w:rsidRPr="0066455F">
        <w:rPr>
          <w:rFonts w:ascii="Times New Roman" w:hAnsi="Times New Roman"/>
          <w:b/>
          <w:noProof/>
          <w:highlight w:val="yellow"/>
        </w:rPr>
        <w:t>.</w:t>
      </w:r>
      <w:r w:rsidR="000E6166" w:rsidRPr="0066455F">
        <w:rPr>
          <w:rFonts w:ascii="Times New Roman" w:hAnsi="Times New Roman"/>
          <w:b/>
          <w:noProof/>
        </w:rPr>
        <w:t xml:space="preserve"> </w:t>
      </w:r>
      <w:r w:rsidR="000E6166" w:rsidRPr="00FF1436">
        <w:rPr>
          <w:rFonts w:ascii="Times New Roman" w:hAnsi="Times New Roman"/>
          <w:noProof/>
        </w:rPr>
        <w:t xml:space="preserve">In this study, </w:t>
      </w:r>
      <w:r w:rsidR="000E6166" w:rsidRPr="0066455F">
        <w:rPr>
          <w:rFonts w:ascii="Times New Roman" w:hAnsi="Times New Roman"/>
          <w:b/>
          <w:i/>
          <w:color w:val="FF0000"/>
          <w:highlight w:val="yellow"/>
        </w:rPr>
        <w:t>[drug/device</w:t>
      </w:r>
      <w:r w:rsidR="000E6166" w:rsidRPr="0066455F">
        <w:rPr>
          <w:rFonts w:ascii="Times New Roman" w:hAnsi="Times New Roman"/>
          <w:b/>
          <w:i/>
          <w:color w:val="F47321"/>
        </w:rPr>
        <w:t>]</w:t>
      </w:r>
      <w:r w:rsidR="000E6166" w:rsidRPr="00FF1436">
        <w:rPr>
          <w:rFonts w:ascii="Times New Roman" w:hAnsi="Times New Roman"/>
          <w:noProof/>
        </w:rPr>
        <w:t xml:space="preserve"> is considered an investigational </w:t>
      </w:r>
      <w:r w:rsidR="000E6166" w:rsidRPr="00FF1436">
        <w:rPr>
          <w:rFonts w:ascii="Times New Roman" w:hAnsi="Times New Roman"/>
          <w:i/>
          <w:color w:val="FF0000"/>
          <w:highlight w:val="yellow"/>
        </w:rPr>
        <w:t>[drug/device</w:t>
      </w:r>
      <w:r w:rsidR="000E6166" w:rsidRPr="00FF1436">
        <w:rPr>
          <w:rFonts w:ascii="Times New Roman" w:hAnsi="Times New Roman"/>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because it is not yet approved </w:t>
      </w:r>
      <w:r w:rsidR="007C2D9E">
        <w:rPr>
          <w:rFonts w:ascii="Times New Roman" w:hAnsi="Times New Roman"/>
          <w:noProof/>
        </w:rPr>
        <w:t>to treat</w:t>
      </w:r>
      <w:r w:rsidR="000E6166" w:rsidRPr="00FF1436">
        <w:rPr>
          <w:rFonts w:ascii="Times New Roman" w:hAnsi="Times New Roman"/>
          <w:noProof/>
          <w:color w:val="FF0000"/>
        </w:rPr>
        <w:t xml:space="preserve"> </w:t>
      </w:r>
      <w:r w:rsidR="000E6166" w:rsidRPr="0066455F">
        <w:rPr>
          <w:rFonts w:ascii="Times New Roman" w:hAnsi="Times New Roman"/>
          <w:b/>
          <w:i/>
          <w:color w:val="FF0000"/>
          <w:highlight w:val="yellow"/>
        </w:rPr>
        <w:t>[disease</w:t>
      </w:r>
      <w:r w:rsidR="000E6166" w:rsidRPr="0066455F">
        <w:rPr>
          <w:rFonts w:ascii="Times New Roman" w:hAnsi="Times New Roman"/>
          <w:b/>
          <w:i/>
          <w:color w:val="FF0000"/>
        </w:rPr>
        <w:t xml:space="preserve">] </w:t>
      </w:r>
      <w:r w:rsidR="000E6166" w:rsidRPr="0066455F">
        <w:rPr>
          <w:rFonts w:ascii="Times New Roman" w:hAnsi="Times New Roman"/>
          <w:b/>
          <w:i/>
          <w:color w:val="F47321"/>
        </w:rPr>
        <w:t xml:space="preserve">or </w:t>
      </w:r>
      <w:r w:rsidR="000E6166" w:rsidRPr="0066455F">
        <w:rPr>
          <w:rFonts w:ascii="Times New Roman" w:hAnsi="Times New Roman"/>
          <w:b/>
          <w:i/>
          <w:noProof/>
          <w:color w:val="FF0000"/>
          <w:highlight w:val="yellow"/>
        </w:rPr>
        <w:t>[population]</w:t>
      </w:r>
      <w:r w:rsidR="000E6166" w:rsidRPr="0066455F">
        <w:rPr>
          <w:rFonts w:ascii="Times New Roman" w:hAnsi="Times New Roman"/>
          <w:b/>
          <w:noProof/>
          <w:highlight w:val="yellow"/>
        </w:rPr>
        <w:t>.</w:t>
      </w:r>
    </w:p>
    <w:p w14:paraId="3E8D0B59" w14:textId="7C96C369" w:rsidR="008C082C" w:rsidRDefault="001D1F8E" w:rsidP="000D5A7D">
      <w:pPr>
        <w:rPr>
          <w:rFonts w:asciiTheme="minorHAnsi" w:eastAsiaTheme="minorEastAsia" w:hAnsiTheme="minorHAnsi" w:cstheme="minorBidi"/>
        </w:rPr>
      </w:pPr>
      <w:r>
        <w:rPr>
          <w:rFonts w:ascii="Times New Roman" w:eastAsiaTheme="minorEastAsia" w:hAnsi="Times New Roman"/>
        </w:rPr>
        <w:t>We are asking you t</w:t>
      </w:r>
      <w:r w:rsidR="000D5A7D" w:rsidRPr="000E6166">
        <w:rPr>
          <w:rFonts w:ascii="Times New Roman" w:eastAsiaTheme="minorEastAsia" w:hAnsi="Times New Roman"/>
        </w:rPr>
        <w:t>o be in this study because</w:t>
      </w:r>
      <w:r w:rsidR="000D5A7D">
        <w:rPr>
          <w:rFonts w:asciiTheme="minorHAnsi" w:eastAsiaTheme="minorEastAsia" w:hAnsiTheme="minorHAnsi" w:cstheme="minorBidi"/>
        </w:rPr>
        <w:t xml:space="preserve"> </w:t>
      </w:r>
      <w:r w:rsidR="000D5A7D" w:rsidRPr="000D5A7D">
        <w:rPr>
          <w:rFonts w:ascii="Arial" w:eastAsiaTheme="minorEastAsia" w:hAnsi="Arial" w:cs="Arial"/>
          <w:b/>
          <w:i/>
          <w:color w:val="FF0000"/>
          <w:sz w:val="20"/>
          <w:szCs w:val="20"/>
        </w:rPr>
        <w:t>[</w:t>
      </w:r>
      <w:r w:rsidR="000D5A7D">
        <w:rPr>
          <w:rFonts w:ascii="Arial" w:eastAsiaTheme="minorEastAsia" w:hAnsi="Arial" w:cs="Arial"/>
          <w:b/>
          <w:i/>
          <w:color w:val="FF0000"/>
          <w:sz w:val="20"/>
          <w:szCs w:val="20"/>
        </w:rPr>
        <w:t xml:space="preserve">briefly </w:t>
      </w:r>
      <w:r w:rsidR="000D5A7D" w:rsidRPr="000D5A7D">
        <w:rPr>
          <w:rFonts w:ascii="Arial" w:eastAsiaTheme="minorEastAsia" w:hAnsi="Arial" w:cs="Arial"/>
          <w:b/>
          <w:i/>
          <w:color w:val="FF0000"/>
          <w:sz w:val="20"/>
          <w:szCs w:val="20"/>
        </w:rPr>
        <w:t>explain why the person is being to participate in the study, (</w:t>
      </w:r>
      <w:r w:rsidR="00B71C5D">
        <w:rPr>
          <w:rFonts w:ascii="Arial" w:eastAsiaTheme="minorEastAsia" w:hAnsi="Arial" w:cs="Arial"/>
          <w:b/>
          <w:i/>
          <w:color w:val="FF0000"/>
          <w:sz w:val="20"/>
          <w:szCs w:val="20"/>
        </w:rPr>
        <w:t>for example, has</w:t>
      </w:r>
      <w:r w:rsidR="000D5A7D" w:rsidRPr="000D5A7D">
        <w:rPr>
          <w:rFonts w:ascii="Arial" w:eastAsiaTheme="minorEastAsia" w:hAnsi="Arial" w:cs="Arial"/>
          <w:b/>
          <w:i/>
          <w:color w:val="FF0000"/>
          <w:sz w:val="20"/>
          <w:szCs w:val="20"/>
        </w:rPr>
        <w:t xml:space="preserve"> been diagnosed with a certain condition or meeting c</w:t>
      </w:r>
      <w:r w:rsidR="00B71C5D">
        <w:rPr>
          <w:rFonts w:ascii="Arial" w:eastAsiaTheme="minorEastAsia" w:hAnsi="Arial" w:cs="Arial"/>
          <w:b/>
          <w:i/>
          <w:color w:val="FF0000"/>
          <w:sz w:val="20"/>
          <w:szCs w:val="20"/>
        </w:rPr>
        <w:t>ertain eligibility requirements</w:t>
      </w:r>
      <w:r w:rsidR="000D5A7D" w:rsidRPr="000D5A7D">
        <w:rPr>
          <w:rFonts w:ascii="Arial" w:eastAsiaTheme="minorEastAsia" w:hAnsi="Arial" w:cs="Arial"/>
          <w:b/>
          <w:i/>
          <w:color w:val="FF0000"/>
          <w:sz w:val="20"/>
          <w:szCs w:val="20"/>
        </w:rPr>
        <w:t>]</w:t>
      </w:r>
      <w:r w:rsidR="000D5A7D">
        <w:rPr>
          <w:rFonts w:asciiTheme="minorHAnsi" w:eastAsiaTheme="minorEastAsia" w:hAnsiTheme="minorHAnsi" w:cstheme="minorBidi"/>
        </w:rPr>
        <w:t xml:space="preserve">. </w:t>
      </w:r>
    </w:p>
    <w:p w14:paraId="5840A325" w14:textId="0F840506" w:rsidR="007C2D9E" w:rsidRDefault="007C2D9E" w:rsidP="00676040">
      <w:pPr>
        <w:pStyle w:val="BodyText10"/>
        <w:rPr>
          <w:sz w:val="24"/>
          <w:szCs w:val="24"/>
        </w:rPr>
      </w:pPr>
      <w:r>
        <w:rPr>
          <w:sz w:val="24"/>
          <w:szCs w:val="24"/>
        </w:rPr>
        <w:t>If you join this research, we will ask you to come to the research site for</w:t>
      </w:r>
      <w:r w:rsidR="00B2168A">
        <w:rPr>
          <w:sz w:val="24"/>
          <w:szCs w:val="24"/>
        </w:rPr>
        <w:t xml:space="preserve"> </w:t>
      </w:r>
      <w:r w:rsidR="001D1F8E">
        <w:rPr>
          <w:sz w:val="24"/>
          <w:szCs w:val="24"/>
        </w:rPr>
        <w:t xml:space="preserve">about </w:t>
      </w:r>
      <w:r w:rsidR="001D1F8E" w:rsidRPr="008C7D24">
        <w:rPr>
          <w:sz w:val="24"/>
        </w:rPr>
        <w:t>_</w:t>
      </w:r>
      <w:r w:rsidR="0066455F" w:rsidRPr="00676040">
        <w:rPr>
          <w:color w:val="FF0000"/>
          <w:sz w:val="24"/>
          <w:szCs w:val="24"/>
          <w:highlight w:val="yellow"/>
        </w:rPr>
        <w:t>___</w:t>
      </w:r>
      <w:r w:rsidR="000D5A7D" w:rsidRPr="00676040">
        <w:rPr>
          <w:sz w:val="24"/>
          <w:szCs w:val="24"/>
        </w:rPr>
        <w:t>visits</w:t>
      </w:r>
      <w:r>
        <w:rPr>
          <w:sz w:val="24"/>
          <w:szCs w:val="24"/>
        </w:rPr>
        <w:t xml:space="preserve">, </w:t>
      </w:r>
      <w:r w:rsidR="000D5A7D" w:rsidRPr="00676040">
        <w:rPr>
          <w:sz w:val="24"/>
          <w:szCs w:val="24"/>
        </w:rPr>
        <w:t xml:space="preserve">and </w:t>
      </w:r>
      <w:r>
        <w:rPr>
          <w:sz w:val="24"/>
          <w:szCs w:val="24"/>
        </w:rPr>
        <w:t>you will be in this stu</w:t>
      </w:r>
      <w:r w:rsidR="00B2168A">
        <w:rPr>
          <w:sz w:val="24"/>
          <w:szCs w:val="24"/>
        </w:rPr>
        <w:t>d</w:t>
      </w:r>
      <w:r>
        <w:rPr>
          <w:sz w:val="24"/>
          <w:szCs w:val="24"/>
        </w:rPr>
        <w:t>y for about</w:t>
      </w:r>
      <w:r w:rsidRPr="008C7D24">
        <w:rPr>
          <w:sz w:val="24"/>
        </w:rPr>
        <w:t xml:space="preserve"> </w:t>
      </w:r>
      <w:r w:rsidR="000D5A7D" w:rsidRPr="000D5A7D">
        <w:rPr>
          <w:rFonts w:ascii="Arial" w:eastAsiaTheme="minorEastAsia" w:hAnsi="Arial" w:cs="Arial"/>
          <w:b/>
          <w:i/>
          <w:color w:val="FF0000"/>
        </w:rPr>
        <w:t>[</w:t>
      </w:r>
      <w:r w:rsidR="000D5A7D" w:rsidRPr="00752992">
        <w:rPr>
          <w:rFonts w:ascii="Arial" w:eastAsiaTheme="minorEastAsia" w:hAnsi="Arial" w:cs="Arial"/>
          <w:b/>
          <w:i/>
          <w:color w:val="FF0000"/>
          <w:highlight w:val="yellow"/>
        </w:rPr>
        <w:t>expected duration in hours, days, months,</w:t>
      </w:r>
      <w:r w:rsidR="00B71C5D">
        <w:rPr>
          <w:rFonts w:ascii="Arial" w:eastAsiaTheme="minorEastAsia" w:hAnsi="Arial" w:cs="Arial"/>
          <w:b/>
          <w:i/>
          <w:color w:val="FF0000"/>
          <w:highlight w:val="yellow"/>
        </w:rPr>
        <w:t xml:space="preserve"> or</w:t>
      </w:r>
      <w:r w:rsidR="000D5A7D" w:rsidRPr="00752992">
        <w:rPr>
          <w:rFonts w:ascii="Arial" w:eastAsiaTheme="minorEastAsia" w:hAnsi="Arial" w:cs="Arial"/>
          <w:b/>
          <w:i/>
          <w:color w:val="FF0000"/>
          <w:highlight w:val="yellow"/>
        </w:rPr>
        <w:t xml:space="preserve"> years</w:t>
      </w:r>
      <w:r w:rsidR="000D5A7D" w:rsidRPr="000D5A7D">
        <w:rPr>
          <w:rFonts w:ascii="Arial" w:eastAsiaTheme="minorEastAsia" w:hAnsi="Arial" w:cs="Arial"/>
          <w:b/>
          <w:i/>
          <w:color w:val="FF0000"/>
        </w:rPr>
        <w:t>]</w:t>
      </w:r>
      <w:r w:rsidR="000D5A7D" w:rsidRPr="00E83768">
        <w:rPr>
          <w:rFonts w:asciiTheme="minorHAnsi" w:eastAsiaTheme="minorEastAsia" w:hAnsiTheme="minorHAnsi" w:cstheme="minorBidi"/>
        </w:rPr>
        <w:t>.</w:t>
      </w:r>
      <w:r w:rsidR="00E83768">
        <w:rPr>
          <w:rFonts w:asciiTheme="minorHAnsi" w:eastAsiaTheme="minorEastAsia" w:hAnsiTheme="minorHAnsi" w:cstheme="minorBidi"/>
        </w:rPr>
        <w:t xml:space="preserve"> </w:t>
      </w:r>
      <w:r w:rsidR="00E83768" w:rsidRPr="00676040">
        <w:rPr>
          <w:sz w:val="24"/>
          <w:szCs w:val="24"/>
        </w:rPr>
        <w:t>We expect about</w:t>
      </w:r>
      <w:r w:rsidR="00E83768" w:rsidRPr="008C7D24">
        <w:rPr>
          <w:rFonts w:asciiTheme="minorHAnsi" w:eastAsiaTheme="minorEastAsia" w:hAnsiTheme="minorHAnsi"/>
        </w:rPr>
        <w:t xml:space="preserve"> </w:t>
      </w:r>
      <w:r w:rsidR="00E83768" w:rsidRPr="001A5DDB">
        <w:rPr>
          <w:rFonts w:ascii="Arial" w:eastAsiaTheme="minorEastAsia" w:hAnsi="Arial" w:cs="Arial"/>
          <w:b/>
          <w:i/>
          <w:color w:val="FF0000"/>
        </w:rPr>
        <w:t>[</w:t>
      </w:r>
      <w:r w:rsidR="00E83768" w:rsidRPr="00676040">
        <w:rPr>
          <w:rFonts w:ascii="Arial" w:eastAsiaTheme="minorEastAsia" w:hAnsi="Arial" w:cs="Arial"/>
          <w:b/>
          <w:i/>
          <w:color w:val="FF0000"/>
          <w:highlight w:val="yellow"/>
        </w:rPr>
        <w:t>number</w:t>
      </w:r>
      <w:r w:rsidR="00E83768" w:rsidRPr="001A5DDB">
        <w:rPr>
          <w:rFonts w:ascii="Arial" w:eastAsiaTheme="minorEastAsia" w:hAnsi="Arial" w:cs="Arial"/>
          <w:b/>
          <w:i/>
          <w:color w:val="FF0000"/>
        </w:rPr>
        <w:t>]</w:t>
      </w:r>
      <w:r w:rsidR="00E83768">
        <w:rPr>
          <w:rFonts w:asciiTheme="minorHAnsi" w:eastAsiaTheme="minorEastAsia" w:hAnsiTheme="minorHAnsi" w:cstheme="minorBidi"/>
        </w:rPr>
        <w:t xml:space="preserve"> </w:t>
      </w:r>
      <w:r>
        <w:rPr>
          <w:sz w:val="24"/>
          <w:szCs w:val="24"/>
        </w:rPr>
        <w:t>of p</w:t>
      </w:r>
      <w:r w:rsidR="00E83768" w:rsidRPr="00676040">
        <w:rPr>
          <w:sz w:val="24"/>
          <w:szCs w:val="24"/>
        </w:rPr>
        <w:t>eople</w:t>
      </w:r>
      <w:r w:rsidR="00E83768">
        <w:rPr>
          <w:rFonts w:asciiTheme="minorHAnsi" w:eastAsiaTheme="minorEastAsia" w:hAnsiTheme="minorHAnsi" w:cstheme="minorBidi"/>
        </w:rPr>
        <w:t xml:space="preserve"> </w:t>
      </w:r>
      <w:r w:rsidR="00E83768" w:rsidRPr="001A5DDB">
        <w:rPr>
          <w:rFonts w:ascii="Arial" w:eastAsiaTheme="minorEastAsia" w:hAnsi="Arial" w:cs="Arial"/>
          <w:b/>
          <w:i/>
          <w:color w:val="FF0000"/>
        </w:rPr>
        <w:t>[</w:t>
      </w:r>
      <w:r w:rsidR="00E83768" w:rsidRPr="00676040">
        <w:rPr>
          <w:rFonts w:ascii="Arial" w:eastAsiaTheme="minorEastAsia" w:hAnsi="Arial" w:cs="Arial"/>
          <w:b/>
          <w:i/>
          <w:color w:val="FF0000"/>
          <w:highlight w:val="yellow"/>
        </w:rPr>
        <w:t>around the U.S./worldwide</w:t>
      </w:r>
      <w:r w:rsidR="001D1F8E" w:rsidRPr="001A5DDB">
        <w:rPr>
          <w:rFonts w:ascii="Arial" w:eastAsiaTheme="minorEastAsia" w:hAnsi="Arial" w:cs="Arial"/>
          <w:b/>
          <w:i/>
          <w:color w:val="FF0000"/>
        </w:rPr>
        <w:t>]</w:t>
      </w:r>
      <w:r w:rsidR="001D1F8E">
        <w:rPr>
          <w:rFonts w:asciiTheme="minorHAnsi" w:eastAsiaTheme="minorEastAsia" w:hAnsiTheme="minorHAnsi" w:cstheme="minorBidi"/>
        </w:rPr>
        <w:t xml:space="preserve"> will</w:t>
      </w:r>
      <w:r w:rsidR="00B71C5D" w:rsidRPr="00B71C5D">
        <w:rPr>
          <w:sz w:val="24"/>
          <w:szCs w:val="24"/>
        </w:rPr>
        <w:t xml:space="preserve"> join </w:t>
      </w:r>
      <w:r w:rsidR="00E83768" w:rsidRPr="00676040">
        <w:rPr>
          <w:sz w:val="24"/>
          <w:szCs w:val="24"/>
        </w:rPr>
        <w:t>this research.</w:t>
      </w:r>
    </w:p>
    <w:p w14:paraId="06D66880" w14:textId="11F06D12" w:rsidR="00676040" w:rsidRDefault="00FC07CD" w:rsidP="00676040">
      <w:pPr>
        <w:pStyle w:val="BodyText10"/>
        <w:rPr>
          <w:sz w:val="24"/>
          <w:szCs w:val="24"/>
        </w:rPr>
      </w:pPr>
      <w:r w:rsidRPr="00FC07CD">
        <w:rPr>
          <w:rFonts w:ascii="Arial" w:eastAsiaTheme="minorEastAsia" w:hAnsi="Arial" w:cs="Arial"/>
          <w:b/>
          <w:i/>
          <w:color w:val="FF0000"/>
          <w:highlight w:val="yellow"/>
        </w:rPr>
        <w:t>(Include</w:t>
      </w:r>
      <w:r w:rsidR="00B71C5D">
        <w:rPr>
          <w:rFonts w:ascii="Arial" w:eastAsiaTheme="minorEastAsia" w:hAnsi="Arial" w:cs="Arial"/>
          <w:b/>
          <w:i/>
          <w:color w:val="FF0000"/>
          <w:highlight w:val="yellow"/>
        </w:rPr>
        <w:t xml:space="preserve"> only</w:t>
      </w:r>
      <w:r w:rsidRPr="00FC07CD">
        <w:rPr>
          <w:rFonts w:ascii="Arial" w:eastAsiaTheme="minorEastAsia" w:hAnsi="Arial" w:cs="Arial"/>
          <w:b/>
          <w:i/>
          <w:color w:val="FF0000"/>
          <w:highlight w:val="yellow"/>
        </w:rPr>
        <w:t xml:space="preserve"> if you plan to include UM students)</w:t>
      </w:r>
      <w:r>
        <w:rPr>
          <w:rFonts w:eastAsiaTheme="minorEastAsia"/>
        </w:rPr>
        <w:t xml:space="preserve"> </w:t>
      </w:r>
      <w:r w:rsidR="00676040" w:rsidRPr="00FF1436">
        <w:rPr>
          <w:sz w:val="24"/>
          <w:szCs w:val="24"/>
        </w:rPr>
        <w:t>If you are a student, your decision not to</w:t>
      </w:r>
      <w:r w:rsidR="00B2168A">
        <w:rPr>
          <w:sz w:val="24"/>
          <w:szCs w:val="24"/>
        </w:rPr>
        <w:t xml:space="preserve"> join this study or to w</w:t>
      </w:r>
      <w:r w:rsidR="00676040" w:rsidRPr="00FF1436">
        <w:rPr>
          <w:sz w:val="24"/>
          <w:szCs w:val="24"/>
        </w:rPr>
        <w:t xml:space="preserve">ithdraw from the study will not affect your grades or other academic standings </w:t>
      </w:r>
      <w:r w:rsidR="00676040">
        <w:rPr>
          <w:sz w:val="24"/>
          <w:szCs w:val="24"/>
        </w:rPr>
        <w:t>at</w:t>
      </w:r>
      <w:r w:rsidR="00676040" w:rsidRPr="00FF1436">
        <w:rPr>
          <w:sz w:val="24"/>
          <w:szCs w:val="24"/>
        </w:rPr>
        <w:t xml:space="preserve"> the University</w:t>
      </w:r>
      <w:r w:rsidR="00676040">
        <w:rPr>
          <w:sz w:val="24"/>
          <w:szCs w:val="24"/>
        </w:rPr>
        <w:t xml:space="preserve"> of Miami</w:t>
      </w:r>
      <w:r w:rsidR="00676040" w:rsidRPr="00FF1436">
        <w:rPr>
          <w:sz w:val="24"/>
          <w:szCs w:val="24"/>
        </w:rPr>
        <w:t>.</w:t>
      </w:r>
      <w:r w:rsidR="00676040">
        <w:rPr>
          <w:sz w:val="24"/>
          <w:szCs w:val="24"/>
        </w:rPr>
        <w:t xml:space="preserve"> </w:t>
      </w:r>
      <w:r w:rsidRPr="00FC07CD">
        <w:rPr>
          <w:rFonts w:ascii="Arial" w:eastAsiaTheme="minorEastAsia" w:hAnsi="Arial" w:cs="Arial"/>
          <w:b/>
          <w:i/>
          <w:color w:val="FF0000"/>
          <w:highlight w:val="yellow"/>
        </w:rPr>
        <w:t>(Include</w:t>
      </w:r>
      <w:r w:rsidR="00B71C5D">
        <w:rPr>
          <w:rFonts w:ascii="Arial" w:eastAsiaTheme="minorEastAsia" w:hAnsi="Arial" w:cs="Arial"/>
          <w:b/>
          <w:i/>
          <w:color w:val="FF0000"/>
          <w:highlight w:val="yellow"/>
        </w:rPr>
        <w:t xml:space="preserve"> only</w:t>
      </w:r>
      <w:r w:rsidRPr="00FC07CD">
        <w:rPr>
          <w:rFonts w:ascii="Arial" w:eastAsiaTheme="minorEastAsia" w:hAnsi="Arial" w:cs="Arial"/>
          <w:b/>
          <w:i/>
          <w:color w:val="FF0000"/>
          <w:highlight w:val="yellow"/>
        </w:rPr>
        <w:t xml:space="preserve"> if you plan to include UM </w:t>
      </w:r>
      <w:r>
        <w:rPr>
          <w:rFonts w:ascii="Arial" w:eastAsiaTheme="minorEastAsia" w:hAnsi="Arial" w:cs="Arial"/>
          <w:b/>
          <w:i/>
          <w:color w:val="FF0000"/>
          <w:highlight w:val="yellow"/>
        </w:rPr>
        <w:t>employees</w:t>
      </w:r>
      <w:r w:rsidRPr="00FC07CD">
        <w:rPr>
          <w:rFonts w:ascii="Arial" w:eastAsiaTheme="minorEastAsia" w:hAnsi="Arial" w:cs="Arial"/>
          <w:b/>
          <w:i/>
          <w:color w:val="FF0000"/>
          <w:highlight w:val="yellow"/>
        </w:rPr>
        <w:t>)</w:t>
      </w:r>
      <w:r>
        <w:rPr>
          <w:rFonts w:eastAsiaTheme="minorEastAsia"/>
        </w:rPr>
        <w:t xml:space="preserve"> </w:t>
      </w:r>
      <w:r w:rsidR="00676040" w:rsidRPr="00FF1436">
        <w:rPr>
          <w:sz w:val="24"/>
          <w:szCs w:val="24"/>
        </w:rPr>
        <w:t>If you are an employee of the University</w:t>
      </w:r>
      <w:r w:rsidR="00676040">
        <w:rPr>
          <w:sz w:val="24"/>
          <w:szCs w:val="24"/>
        </w:rPr>
        <w:t xml:space="preserve"> of Miami</w:t>
      </w:r>
      <w:r w:rsidR="008C7D24">
        <w:rPr>
          <w:sz w:val="24"/>
          <w:szCs w:val="24"/>
        </w:rPr>
        <w:t xml:space="preserve"> (UM), </w:t>
      </w:r>
      <w:proofErr w:type="spellStart"/>
      <w:r w:rsidR="008C7D24">
        <w:rPr>
          <w:sz w:val="24"/>
          <w:szCs w:val="24"/>
        </w:rPr>
        <w:t>UHealth</w:t>
      </w:r>
      <w:proofErr w:type="spellEnd"/>
      <w:r w:rsidR="008C7D24">
        <w:rPr>
          <w:sz w:val="24"/>
          <w:szCs w:val="24"/>
        </w:rPr>
        <w:t>, or Jackson Health Systems</w:t>
      </w:r>
      <w:r w:rsidR="001327E7">
        <w:rPr>
          <w:sz w:val="24"/>
          <w:szCs w:val="24"/>
        </w:rPr>
        <w:t xml:space="preserve"> (JHS)</w:t>
      </w:r>
      <w:r w:rsidR="00676040" w:rsidRPr="00FF1436">
        <w:rPr>
          <w:sz w:val="24"/>
          <w:szCs w:val="24"/>
        </w:rPr>
        <w:t>, your decision not to</w:t>
      </w:r>
      <w:r w:rsidR="00B2168A">
        <w:rPr>
          <w:sz w:val="24"/>
          <w:szCs w:val="24"/>
        </w:rPr>
        <w:t xml:space="preserve"> join this study or to </w:t>
      </w:r>
      <w:r w:rsidR="00676040" w:rsidRPr="00FF1436">
        <w:rPr>
          <w:sz w:val="24"/>
          <w:szCs w:val="24"/>
        </w:rPr>
        <w:t xml:space="preserve">withdraw from the study will not affect your employment </w:t>
      </w:r>
      <w:r w:rsidR="00676040">
        <w:rPr>
          <w:sz w:val="24"/>
          <w:szCs w:val="24"/>
        </w:rPr>
        <w:t>at</w:t>
      </w:r>
      <w:r w:rsidR="00676040" w:rsidRPr="00FF1436">
        <w:rPr>
          <w:sz w:val="24"/>
          <w:szCs w:val="24"/>
        </w:rPr>
        <w:t xml:space="preserve"> </w:t>
      </w:r>
      <w:r w:rsidR="008C7D24">
        <w:rPr>
          <w:sz w:val="24"/>
          <w:szCs w:val="24"/>
        </w:rPr>
        <w:t xml:space="preserve">either institution. </w:t>
      </w:r>
    </w:p>
    <w:p w14:paraId="487F8912" w14:textId="5446A498" w:rsidR="001F0413" w:rsidRDefault="001D1F8E" w:rsidP="000D5A7D">
      <w:pPr>
        <w:rPr>
          <w:rFonts w:asciiTheme="minorHAnsi" w:eastAsiaTheme="minorEastAsia" w:hAnsiTheme="minorHAnsi" w:cstheme="minorBidi"/>
        </w:rPr>
      </w:pPr>
      <w:r>
        <w:rPr>
          <w:rFonts w:ascii="Times New Roman" w:eastAsiaTheme="minorEastAsia" w:hAnsi="Times New Roman"/>
        </w:rPr>
        <w:t xml:space="preserve">We will ask you to </w:t>
      </w:r>
      <w:r w:rsidR="00E83768" w:rsidRPr="00E83768">
        <w:rPr>
          <w:rFonts w:ascii="Arial" w:eastAsiaTheme="minorEastAsia" w:hAnsi="Arial" w:cs="Arial"/>
          <w:b/>
          <w:i/>
          <w:color w:val="FF0000"/>
          <w:sz w:val="20"/>
          <w:szCs w:val="20"/>
        </w:rPr>
        <w:t xml:space="preserve">[briefly provide a description of </w:t>
      </w:r>
      <w:r w:rsidR="00B71C5D">
        <w:rPr>
          <w:rFonts w:ascii="Arial" w:eastAsiaTheme="minorEastAsia" w:hAnsi="Arial" w:cs="Arial"/>
          <w:b/>
          <w:i/>
          <w:color w:val="FF0000"/>
          <w:sz w:val="20"/>
          <w:szCs w:val="20"/>
        </w:rPr>
        <w:t xml:space="preserve">the main </w:t>
      </w:r>
      <w:r w:rsidR="00E83768" w:rsidRPr="00E83768">
        <w:rPr>
          <w:rFonts w:ascii="Arial" w:eastAsiaTheme="minorEastAsia" w:hAnsi="Arial" w:cs="Arial"/>
          <w:b/>
          <w:i/>
          <w:color w:val="FF0000"/>
          <w:sz w:val="20"/>
          <w:szCs w:val="20"/>
        </w:rPr>
        <w:t>procedures, drugs, and/or devices that the participant will experience</w:t>
      </w:r>
      <w:r w:rsidR="00B71C5D">
        <w:rPr>
          <w:rFonts w:ascii="Arial" w:eastAsiaTheme="minorEastAsia" w:hAnsi="Arial" w:cs="Arial"/>
          <w:b/>
          <w:i/>
          <w:color w:val="FF0000"/>
          <w:sz w:val="20"/>
          <w:szCs w:val="20"/>
        </w:rPr>
        <w:t xml:space="preserve"> or receive</w:t>
      </w:r>
      <w:r w:rsidR="00E83768" w:rsidRPr="00E83768">
        <w:rPr>
          <w:rFonts w:ascii="Arial" w:eastAsiaTheme="minorEastAsia" w:hAnsi="Arial" w:cs="Arial"/>
          <w:b/>
          <w:i/>
          <w:color w:val="FF0000"/>
          <w:sz w:val="20"/>
          <w:szCs w:val="20"/>
        </w:rPr>
        <w:t xml:space="preserve"> as a part of this study]</w:t>
      </w:r>
      <w:r w:rsidR="000D5A7D">
        <w:rPr>
          <w:rFonts w:asciiTheme="minorHAnsi" w:eastAsiaTheme="minorEastAsia" w:hAnsiTheme="minorHAnsi" w:cstheme="minorBidi"/>
        </w:rPr>
        <w:t xml:space="preserve">. </w:t>
      </w:r>
    </w:p>
    <w:p w14:paraId="5FBA5CEA" w14:textId="35254D30" w:rsidR="000D5A7D" w:rsidRDefault="001F0413" w:rsidP="000D5A7D">
      <w:pPr>
        <w:rPr>
          <w:rFonts w:asciiTheme="minorHAnsi" w:eastAsiaTheme="minorEastAsia" w:hAnsiTheme="minorHAnsi" w:cstheme="minorBidi"/>
        </w:rPr>
      </w:pPr>
      <w:r>
        <w:rPr>
          <w:rFonts w:ascii="Times New Roman" w:eastAsiaTheme="minorEastAsia" w:hAnsi="Times New Roman"/>
        </w:rPr>
        <w:t>Almost a</w:t>
      </w:r>
      <w:r w:rsidR="000D5A7D" w:rsidRPr="000E6166">
        <w:rPr>
          <w:rFonts w:ascii="Times New Roman" w:eastAsiaTheme="minorEastAsia" w:hAnsi="Times New Roman"/>
        </w:rPr>
        <w:t>ll research studies involve some risk. Risks of this study are</w:t>
      </w:r>
      <w:r w:rsidR="000D5A7D">
        <w:rPr>
          <w:rFonts w:asciiTheme="minorHAnsi" w:eastAsiaTheme="minorEastAsia" w:hAnsiTheme="minorHAnsi" w:cstheme="minorBidi"/>
        </w:rPr>
        <w:t xml:space="preserve"> </w:t>
      </w:r>
      <w:r w:rsidR="00E83768" w:rsidRPr="00E83768">
        <w:rPr>
          <w:rFonts w:ascii="Arial" w:eastAsiaTheme="minorEastAsia" w:hAnsi="Arial" w:cs="Arial"/>
          <w:b/>
          <w:i/>
          <w:color w:val="FF0000"/>
          <w:sz w:val="20"/>
          <w:szCs w:val="20"/>
        </w:rPr>
        <w:t>[</w:t>
      </w:r>
      <w:r w:rsidR="00E83768" w:rsidRPr="00752992">
        <w:rPr>
          <w:rFonts w:ascii="Arial" w:eastAsiaTheme="minorEastAsia" w:hAnsi="Arial" w:cs="Arial"/>
          <w:b/>
          <w:i/>
          <w:color w:val="FF0000"/>
          <w:sz w:val="20"/>
          <w:szCs w:val="20"/>
          <w:highlight w:val="yellow"/>
        </w:rPr>
        <w:t>significant/minimal</w:t>
      </w:r>
      <w:r w:rsidR="00E83768" w:rsidRPr="00E83768">
        <w:rPr>
          <w:rFonts w:ascii="Arial" w:eastAsiaTheme="minorEastAsia" w:hAnsi="Arial" w:cs="Arial"/>
          <w:b/>
          <w:i/>
          <w:color w:val="FF0000"/>
          <w:sz w:val="20"/>
          <w:szCs w:val="20"/>
        </w:rPr>
        <w:t>]</w:t>
      </w:r>
      <w:r w:rsidR="000D5A7D">
        <w:rPr>
          <w:rFonts w:asciiTheme="minorHAnsi" w:eastAsiaTheme="minorEastAsia" w:hAnsiTheme="minorHAnsi" w:cstheme="minorBidi"/>
        </w:rPr>
        <w:t xml:space="preserve">. </w:t>
      </w:r>
      <w:r w:rsidR="00E83768" w:rsidRPr="000E6166">
        <w:rPr>
          <w:rFonts w:ascii="Times New Roman" w:eastAsiaTheme="minorEastAsia" w:hAnsi="Times New Roman"/>
        </w:rPr>
        <w:t xml:space="preserve">These risks are described in detail later in this </w:t>
      </w:r>
      <w:r w:rsidR="005E2DD2">
        <w:rPr>
          <w:rFonts w:ascii="Times New Roman" w:eastAsiaTheme="minorEastAsia" w:hAnsi="Times New Roman"/>
        </w:rPr>
        <w:t xml:space="preserve">form. </w:t>
      </w:r>
      <w:r w:rsidR="00E83768" w:rsidRPr="000E6166">
        <w:rPr>
          <w:rFonts w:ascii="Times New Roman" w:eastAsiaTheme="minorEastAsia" w:hAnsi="Times New Roman"/>
        </w:rPr>
        <w:t xml:space="preserve"> </w:t>
      </w:r>
    </w:p>
    <w:p w14:paraId="0B8B73FF" w14:textId="77777777" w:rsidR="001F0413" w:rsidRDefault="001F0413" w:rsidP="001F0413">
      <w:pPr>
        <w:rPr>
          <w:rFonts w:asciiTheme="minorHAnsi" w:eastAsiaTheme="minorEastAsia" w:hAnsiTheme="minorHAnsi" w:cstheme="minorBidi"/>
        </w:rPr>
      </w:pPr>
      <w:r w:rsidRPr="000E6166">
        <w:rPr>
          <w:rFonts w:ascii="Times New Roman" w:eastAsiaTheme="minorEastAsia" w:hAnsi="Times New Roman"/>
        </w:rPr>
        <w:lastRenderedPageBreak/>
        <w:t>Here are some reasons you may want to participate in this research:</w:t>
      </w:r>
      <w:r>
        <w:rPr>
          <w:rFonts w:asciiTheme="minorHAnsi" w:eastAsiaTheme="minorEastAsia" w:hAnsiTheme="minorHAnsi" w:cstheme="minorBidi"/>
        </w:rPr>
        <w:t xml:space="preserve"> </w:t>
      </w:r>
      <w:r w:rsidRPr="00E83768">
        <w:rPr>
          <w:rFonts w:ascii="Arial" w:eastAsiaTheme="minorEastAsia" w:hAnsi="Arial" w:cs="Arial"/>
          <w:b/>
          <w:i/>
          <w:color w:val="FF0000"/>
          <w:sz w:val="20"/>
          <w:szCs w:val="20"/>
        </w:rPr>
        <w:t xml:space="preserve">[List the reasons a reasonable person might want to enroll such as a </w:t>
      </w:r>
      <w:r>
        <w:rPr>
          <w:rFonts w:ascii="Arial" w:eastAsiaTheme="minorEastAsia" w:hAnsi="Arial" w:cs="Arial"/>
          <w:b/>
          <w:i/>
          <w:color w:val="FF0000"/>
          <w:sz w:val="20"/>
          <w:szCs w:val="20"/>
        </w:rPr>
        <w:t>potential for benefit, possibility of helping others through the knowledge gained</w:t>
      </w:r>
      <w:r w:rsidR="00A65CF3">
        <w:rPr>
          <w:rFonts w:ascii="Arial" w:eastAsiaTheme="minorEastAsia" w:hAnsi="Arial" w:cs="Arial"/>
          <w:b/>
          <w:i/>
          <w:color w:val="FF0000"/>
          <w:sz w:val="20"/>
          <w:szCs w:val="20"/>
        </w:rPr>
        <w:t xml:space="preserve"> about </w:t>
      </w:r>
      <w:r w:rsidR="00A65CF3" w:rsidRPr="00A65CF3">
        <w:rPr>
          <w:rFonts w:ascii="Arial" w:eastAsiaTheme="minorEastAsia" w:hAnsi="Arial" w:cs="Arial"/>
          <w:b/>
          <w:i/>
          <w:color w:val="FF0000"/>
          <w:sz w:val="20"/>
          <w:szCs w:val="20"/>
          <w:highlight w:val="yellow"/>
        </w:rPr>
        <w:t>disease/condition</w:t>
      </w:r>
      <w:r>
        <w:rPr>
          <w:rFonts w:ascii="Arial" w:eastAsiaTheme="minorEastAsia" w:hAnsi="Arial" w:cs="Arial"/>
          <w:b/>
          <w:i/>
          <w:color w:val="FF0000"/>
          <w:sz w:val="20"/>
          <w:szCs w:val="20"/>
        </w:rPr>
        <w:t>]</w:t>
      </w:r>
    </w:p>
    <w:p w14:paraId="7FEDC231" w14:textId="77777777" w:rsidR="00E83768" w:rsidRDefault="00E83768" w:rsidP="000D5A7D">
      <w:pPr>
        <w:rPr>
          <w:rFonts w:asciiTheme="minorHAnsi" w:eastAsiaTheme="minorEastAsia" w:hAnsiTheme="minorHAnsi" w:cstheme="minorBidi"/>
        </w:rPr>
      </w:pPr>
      <w:r w:rsidRPr="000E6166">
        <w:rPr>
          <w:rFonts w:ascii="Times New Roman" w:eastAsiaTheme="minorEastAsia" w:hAnsi="Times New Roman"/>
        </w:rPr>
        <w:t>Here are some reasons you may not want to participate in this research:</w:t>
      </w:r>
      <w:r>
        <w:rPr>
          <w:rFonts w:asciiTheme="minorHAnsi" w:eastAsiaTheme="minorEastAsia" w:hAnsiTheme="minorHAnsi" w:cstheme="minorBidi"/>
        </w:rPr>
        <w:t xml:space="preserve"> </w:t>
      </w:r>
      <w:r w:rsidRPr="00E83768">
        <w:rPr>
          <w:rFonts w:ascii="Arial" w:eastAsiaTheme="minorEastAsia" w:hAnsi="Arial" w:cs="Arial"/>
          <w:b/>
          <w:i/>
          <w:color w:val="FF0000"/>
          <w:sz w:val="20"/>
          <w:szCs w:val="20"/>
        </w:rPr>
        <w:t>[List the reasons a reasonable person might not want to enroll such as a requirement for frequent visits to the research site, likelihood of receiving placebo, risks of the study, compliance with study requirements (e.g. completion of diaries, only being allowed to eat certain foods, etc.)]</w:t>
      </w:r>
      <w:r>
        <w:rPr>
          <w:rFonts w:asciiTheme="minorHAnsi" w:eastAsiaTheme="minorEastAsia" w:hAnsiTheme="minorHAnsi" w:cstheme="minorBidi"/>
        </w:rPr>
        <w:t>.</w:t>
      </w:r>
    </w:p>
    <w:p w14:paraId="5C8A6675" w14:textId="730EE87A" w:rsidR="0019552D" w:rsidRDefault="005E2DD2" w:rsidP="001F0413">
      <w:pPr>
        <w:rPr>
          <w:rFonts w:ascii="Times New Roman" w:eastAsiaTheme="minorEastAsia" w:hAnsi="Times New Roman"/>
        </w:rPr>
      </w:pPr>
      <w:r>
        <w:rPr>
          <w:rFonts w:ascii="Times New Roman" w:eastAsiaTheme="minorEastAsia" w:hAnsi="Times New Roman"/>
        </w:rPr>
        <w:t xml:space="preserve">Taking part in </w:t>
      </w:r>
      <w:r w:rsidR="0019552D" w:rsidRPr="0019552D">
        <w:rPr>
          <w:rFonts w:ascii="Times New Roman" w:eastAsiaTheme="minorEastAsia" w:hAnsi="Times New Roman"/>
        </w:rPr>
        <w:t xml:space="preserve">this study is voluntary.  You do not have to take part if you do not want to, and you can leave the study at any time.  Whatever you decide, you will not be penalized or lose benefits. </w:t>
      </w:r>
    </w:p>
    <w:p w14:paraId="2F9054DE" w14:textId="77777777" w:rsidR="001F0413" w:rsidRDefault="001F0413" w:rsidP="001F0413">
      <w:pPr>
        <w:rPr>
          <w:rFonts w:asciiTheme="minorHAnsi" w:eastAsiaTheme="minorEastAsia" w:hAnsiTheme="minorHAnsi" w:cstheme="minorBidi"/>
        </w:rPr>
      </w:pPr>
      <w:r w:rsidRPr="000E6166">
        <w:rPr>
          <w:rFonts w:ascii="Times New Roman" w:eastAsiaTheme="minorEastAsia" w:hAnsi="Times New Roman"/>
        </w:rPr>
        <w:t xml:space="preserve">There </w:t>
      </w:r>
      <w:r w:rsidRPr="00752992">
        <w:rPr>
          <w:rFonts w:ascii="Arial" w:eastAsiaTheme="minorEastAsia" w:hAnsi="Arial" w:cs="Arial"/>
          <w:b/>
          <w:i/>
          <w:color w:val="FF0000"/>
          <w:sz w:val="20"/>
          <w:szCs w:val="20"/>
          <w:highlight w:val="yellow"/>
        </w:rPr>
        <w:t>[are/may be]</w:t>
      </w:r>
      <w:r w:rsidRPr="000E6166">
        <w:rPr>
          <w:rFonts w:ascii="Times New Roman" w:eastAsiaTheme="minorEastAsia" w:hAnsi="Times New Roman"/>
        </w:rPr>
        <w:t xml:space="preserve"> other choices available to you. </w:t>
      </w:r>
      <w:r>
        <w:rPr>
          <w:rFonts w:ascii="Times New Roman" w:eastAsiaTheme="minorEastAsia" w:hAnsi="Times New Roman"/>
        </w:rPr>
        <w:t xml:space="preserve">These choices are listed later in this document.  </w:t>
      </w:r>
    </w:p>
    <w:p w14:paraId="4F148723" w14:textId="06B4DE43" w:rsidR="000D5A7D" w:rsidRPr="000E6166" w:rsidRDefault="000D5A7D" w:rsidP="000D5A7D">
      <w:pPr>
        <w:rPr>
          <w:rFonts w:ascii="Times New Roman" w:eastAsiaTheme="minorEastAsia" w:hAnsi="Times New Roman"/>
        </w:rPr>
      </w:pPr>
      <w:r w:rsidRPr="000E6166">
        <w:rPr>
          <w:rFonts w:ascii="Times New Roman" w:eastAsiaTheme="minorEastAsia" w:hAnsi="Times New Roman"/>
        </w:rPr>
        <w:t xml:space="preserve">The remainder of this form contains a complete description of this study. Please read this description carefully. You can ask any questions you need to help decide </w:t>
      </w:r>
      <w:r w:rsidR="001D1F8E" w:rsidRPr="000E6166">
        <w:rPr>
          <w:rFonts w:ascii="Times New Roman" w:eastAsiaTheme="minorEastAsia" w:hAnsi="Times New Roman"/>
        </w:rPr>
        <w:t>whether</w:t>
      </w:r>
      <w:r w:rsidRPr="000E6166">
        <w:rPr>
          <w:rFonts w:ascii="Times New Roman" w:eastAsiaTheme="minorEastAsia" w:hAnsi="Times New Roman"/>
        </w:rPr>
        <w:t xml:space="preserve"> to join this study. </w:t>
      </w:r>
    </w:p>
    <w:p w14:paraId="61913649" w14:textId="77777777" w:rsidR="00711A48" w:rsidRPr="00711A48" w:rsidRDefault="00711A48" w:rsidP="00711A48">
      <w:pPr>
        <w:rPr>
          <w:rFonts w:ascii="Arial" w:hAnsi="Arial" w:cs="Arial"/>
          <w:b/>
          <w:bCs/>
          <w:i/>
          <w:iCs/>
          <w:sz w:val="28"/>
          <w:szCs w:val="28"/>
        </w:rPr>
      </w:pPr>
      <w:r w:rsidRPr="00711A48">
        <w:rPr>
          <w:rFonts w:ascii="Arial" w:hAnsi="Arial" w:cs="Arial"/>
          <w:b/>
          <w:bCs/>
          <w:i/>
          <w:iCs/>
          <w:sz w:val="28"/>
          <w:szCs w:val="28"/>
        </w:rPr>
        <w:t xml:space="preserve">What if I have Questions? </w:t>
      </w:r>
    </w:p>
    <w:p w14:paraId="1ADC6FEE" w14:textId="77777777" w:rsidR="008C082C" w:rsidRPr="00FF1436" w:rsidRDefault="008C082C" w:rsidP="008C082C">
      <w:pPr>
        <w:pStyle w:val="BodyText"/>
        <w:rPr>
          <w:rFonts w:cs="Times New Roman"/>
        </w:rPr>
      </w:pPr>
      <w:r w:rsidRPr="00FF1436">
        <w:rPr>
          <w:rFonts w:cs="Times New Roman"/>
        </w:rPr>
        <w:t xml:space="preserve">If you have questions, concerns, or complaints, or think the research has hurt you, talk to the research team at </w:t>
      </w:r>
      <w:r w:rsidRPr="00752992">
        <w:rPr>
          <w:rStyle w:val="Instructions"/>
          <w:rFonts w:ascii="Times New Roman" w:hAnsi="Times New Roman" w:cs="Times New Roman"/>
          <w:sz w:val="24"/>
          <w:highlight w:val="yellow"/>
        </w:rPr>
        <w:t>[Insert contact information for the research team.]</w:t>
      </w:r>
    </w:p>
    <w:p w14:paraId="15BEB609" w14:textId="0A3865AB" w:rsidR="008C082C" w:rsidRDefault="005E2DD2" w:rsidP="008C082C">
      <w:pPr>
        <w:pStyle w:val="BodyText"/>
        <w:rPr>
          <w:rFonts w:cs="Times New Roman"/>
        </w:rPr>
      </w:pPr>
      <w:r>
        <w:rPr>
          <w:rFonts w:cs="Times New Roman"/>
        </w:rPr>
        <w:t xml:space="preserve">An </w:t>
      </w:r>
      <w:r w:rsidR="008C082C" w:rsidRPr="00FF1436">
        <w:rPr>
          <w:rFonts w:cs="Times New Roman"/>
        </w:rPr>
        <w:t>Institutional Review Board (“IRB”)</w:t>
      </w:r>
      <w:r>
        <w:rPr>
          <w:rFonts w:cs="Times New Roman"/>
        </w:rPr>
        <w:t xml:space="preserve"> reviewed and </w:t>
      </w:r>
      <w:r w:rsidR="00B2168A">
        <w:rPr>
          <w:rFonts w:cs="Times New Roman"/>
        </w:rPr>
        <w:t xml:space="preserve">allowed </w:t>
      </w:r>
      <w:r>
        <w:rPr>
          <w:rFonts w:cs="Times New Roman"/>
        </w:rPr>
        <w:t>this research</w:t>
      </w:r>
      <w:r w:rsidR="004C5CE8">
        <w:rPr>
          <w:rFonts w:cs="Times New Roman"/>
        </w:rPr>
        <w:t xml:space="preserve"> to move forward</w:t>
      </w:r>
      <w:r w:rsidR="008C082C" w:rsidRPr="00FF1436">
        <w:rPr>
          <w:rFonts w:cs="Times New Roman"/>
        </w:rPr>
        <w:t xml:space="preserve">. </w:t>
      </w:r>
      <w:r>
        <w:rPr>
          <w:rFonts w:cs="Times New Roman"/>
        </w:rPr>
        <w:t xml:space="preserve">An IRB is a group of people who consider the risks and benefits of research to determine whether the research should happen. </w:t>
      </w:r>
      <w:r w:rsidR="008C082C" w:rsidRPr="00FF1436">
        <w:rPr>
          <w:rFonts w:cs="Times New Roman"/>
        </w:rPr>
        <w:t>The </w:t>
      </w:r>
      <w:r w:rsidR="008C082C" w:rsidRPr="00FF1436">
        <w:rPr>
          <w:rFonts w:cs="Times New Roman"/>
          <w:bCs/>
        </w:rPr>
        <w:t>Human Subject Research Office (HSRO)</w:t>
      </w:r>
      <w:r w:rsidRPr="008C7D24">
        <w:t xml:space="preserve"> </w:t>
      </w:r>
      <w:r>
        <w:rPr>
          <w:rFonts w:cs="Times New Roman"/>
          <w:bCs/>
        </w:rPr>
        <w:t>is the team that</w:t>
      </w:r>
      <w:r w:rsidR="008C082C" w:rsidRPr="00FF1436">
        <w:rPr>
          <w:rFonts w:cs="Times New Roman"/>
          <w:b/>
          <w:bCs/>
        </w:rPr>
        <w:t xml:space="preserve"> </w:t>
      </w:r>
      <w:r>
        <w:rPr>
          <w:rFonts w:cs="Times New Roman"/>
          <w:bCs/>
        </w:rPr>
        <w:t xml:space="preserve">supports the </w:t>
      </w:r>
      <w:r w:rsidR="001327E7">
        <w:rPr>
          <w:rFonts w:cs="Times New Roman"/>
          <w:bCs/>
        </w:rPr>
        <w:t xml:space="preserve">UM’s </w:t>
      </w:r>
      <w:r w:rsidR="008C082C" w:rsidRPr="00FF1436">
        <w:rPr>
          <w:rFonts w:cs="Times New Roman"/>
        </w:rPr>
        <w:t xml:space="preserve">IRBs. </w:t>
      </w:r>
    </w:p>
    <w:p w14:paraId="505A3011" w14:textId="77777777" w:rsidR="008C082C" w:rsidRPr="00FF1436" w:rsidRDefault="008C082C" w:rsidP="008C082C">
      <w:pPr>
        <w:pStyle w:val="BodyText"/>
        <w:rPr>
          <w:rFonts w:cs="Times New Roman"/>
        </w:rPr>
      </w:pPr>
      <w:r w:rsidRPr="00FF1436">
        <w:rPr>
          <w:rFonts w:cs="Times New Roman"/>
        </w:rPr>
        <w:t>Please call the HSRO at 305-243-3195</w:t>
      </w:r>
      <w:r w:rsidRPr="00FF1436">
        <w:rPr>
          <w:rStyle w:val="Emphasis"/>
          <w:rFonts w:cs="Times New Roman"/>
          <w:b/>
          <w:bCs/>
          <w:color w:val="FF0000"/>
          <w:bdr w:val="none" w:sz="0" w:space="0" w:color="auto" w:frame="1"/>
        </w:rPr>
        <w:t xml:space="preserve"> </w:t>
      </w:r>
      <w:r w:rsidRPr="00FF1436">
        <w:rPr>
          <w:rFonts w:cs="Times New Roman"/>
        </w:rPr>
        <w:t>if</w:t>
      </w:r>
      <w:r>
        <w:rPr>
          <w:rFonts w:cs="Times New Roman"/>
        </w:rPr>
        <w:t>:</w:t>
      </w:r>
    </w:p>
    <w:p w14:paraId="5D0E8A2C" w14:textId="77777777" w:rsidR="0019552D" w:rsidRPr="0019552D" w:rsidRDefault="0019552D" w:rsidP="0019552D">
      <w:pPr>
        <w:pStyle w:val="Bullet"/>
        <w:numPr>
          <w:ilvl w:val="0"/>
          <w:numId w:val="39"/>
        </w:numPr>
      </w:pPr>
      <w:r w:rsidRPr="0019552D">
        <w:t>The research team has not answered your questions, concerns, or complaints.</w:t>
      </w:r>
    </w:p>
    <w:p w14:paraId="11D79DB8" w14:textId="77777777" w:rsidR="0019552D" w:rsidRPr="0019552D" w:rsidRDefault="0019552D" w:rsidP="0019552D">
      <w:pPr>
        <w:pStyle w:val="Bullet"/>
        <w:numPr>
          <w:ilvl w:val="0"/>
          <w:numId w:val="39"/>
        </w:numPr>
      </w:pPr>
      <w:r w:rsidRPr="0019552D">
        <w:t>You cannot reach the research team.</w:t>
      </w:r>
    </w:p>
    <w:p w14:paraId="17CA4642" w14:textId="77777777" w:rsidR="0019552D" w:rsidRPr="0019552D" w:rsidRDefault="0019552D" w:rsidP="0019552D">
      <w:pPr>
        <w:pStyle w:val="Bullet"/>
        <w:numPr>
          <w:ilvl w:val="0"/>
          <w:numId w:val="39"/>
        </w:numPr>
      </w:pPr>
      <w:r w:rsidRPr="0019552D">
        <w:t>You want to talk to someone besides the research team.</w:t>
      </w:r>
    </w:p>
    <w:p w14:paraId="45F5FE1C" w14:textId="77777777" w:rsidR="0019552D" w:rsidRPr="0019552D" w:rsidRDefault="0019552D" w:rsidP="0019552D">
      <w:pPr>
        <w:pStyle w:val="Bullet"/>
        <w:numPr>
          <w:ilvl w:val="0"/>
          <w:numId w:val="39"/>
        </w:numPr>
      </w:pPr>
      <w:r w:rsidRPr="0019552D">
        <w:t>You have questions about your rights as a research subject.</w:t>
      </w:r>
    </w:p>
    <w:p w14:paraId="0922517D" w14:textId="77777777" w:rsidR="0019552D" w:rsidRPr="0019552D" w:rsidRDefault="0019552D" w:rsidP="0019552D">
      <w:pPr>
        <w:pStyle w:val="Bullet"/>
        <w:numPr>
          <w:ilvl w:val="0"/>
          <w:numId w:val="39"/>
        </w:numPr>
      </w:pPr>
      <w:r w:rsidRPr="0019552D">
        <w:t>You want to get information or provide input about this research.</w:t>
      </w:r>
    </w:p>
    <w:p w14:paraId="535E6FAE" w14:textId="77777777" w:rsidR="008C082C" w:rsidRDefault="008C082C" w:rsidP="008C082C">
      <w:pPr>
        <w:pStyle w:val="Bullet"/>
        <w:numPr>
          <w:ilvl w:val="0"/>
          <w:numId w:val="0"/>
        </w:numPr>
        <w:ind w:left="360" w:hanging="360"/>
        <w:rPr>
          <w:rFonts w:cs="Times New Roman"/>
        </w:rPr>
      </w:pPr>
    </w:p>
    <w:p w14:paraId="68EF4944" w14:textId="77777777" w:rsidR="00C62C74" w:rsidRDefault="00C62C74" w:rsidP="00C62C74">
      <w:pPr>
        <w:pStyle w:val="Bold14List"/>
        <w:numPr>
          <w:ilvl w:val="0"/>
          <w:numId w:val="0"/>
        </w:numPr>
        <w:spacing w:before="240" w:after="60"/>
        <w:rPr>
          <w:rFonts w:ascii="Arial" w:eastAsia="Times New Roman" w:hAnsi="Arial" w:cs="Arial"/>
          <w:bCs/>
          <w:i/>
          <w:iCs/>
          <w:color w:val="auto"/>
          <w:szCs w:val="28"/>
        </w:rPr>
      </w:pPr>
      <w:r w:rsidRPr="000F504B">
        <w:rPr>
          <w:rFonts w:ascii="Arial" w:eastAsia="Times New Roman" w:hAnsi="Arial" w:cs="Arial"/>
          <w:bCs/>
          <w:i/>
          <w:iCs/>
          <w:color w:val="auto"/>
          <w:szCs w:val="28"/>
        </w:rPr>
        <w:t>How is being in this study different from my regular health care?</w:t>
      </w:r>
    </w:p>
    <w:p w14:paraId="3EDA947D" w14:textId="77777777" w:rsidR="00C62C74" w:rsidRDefault="00C62C74" w:rsidP="00C62C74">
      <w:pPr>
        <w:spacing w:after="0"/>
        <w:rPr>
          <w:rStyle w:val="Instructions"/>
          <w:rFonts w:cs="Times"/>
          <w:iCs/>
        </w:rPr>
      </w:pPr>
      <w:r>
        <w:rPr>
          <w:rStyle w:val="Instructions"/>
          <w:rFonts w:cs="Times"/>
          <w:iCs/>
        </w:rPr>
        <w:lastRenderedPageBreak/>
        <w:t>[</w:t>
      </w:r>
      <w:r w:rsidRPr="000F504B">
        <w:rPr>
          <w:rStyle w:val="Instructions"/>
          <w:rFonts w:cs="Times"/>
          <w:iCs/>
        </w:rPr>
        <w:t xml:space="preserve">Include this section for studies involving a patient population. Delete this section if your study does not include patients as subjects.  For treatment studies, use the language below that best reflects the relationship between the study and standard care. </w:t>
      </w:r>
      <w:r w:rsidRPr="000F504B">
        <w:rPr>
          <w:rStyle w:val="Instructions"/>
          <w:rFonts w:cs="Times"/>
          <w:b w:val="0"/>
          <w:iCs/>
        </w:rPr>
        <w:t>DELETE</w:t>
      </w:r>
      <w:r w:rsidRPr="000F504B">
        <w:rPr>
          <w:rStyle w:val="Instructions"/>
          <w:rFonts w:cs="Times"/>
          <w:iCs/>
        </w:rPr>
        <w:t xml:space="preserve"> language that does not apply:</w:t>
      </w:r>
      <w:r>
        <w:rPr>
          <w:rStyle w:val="Instructions"/>
          <w:rFonts w:cs="Times"/>
          <w:iCs/>
        </w:rPr>
        <w:t>]</w:t>
      </w:r>
    </w:p>
    <w:p w14:paraId="627F50A1" w14:textId="1035813F" w:rsidR="00C62C74" w:rsidRPr="00752992" w:rsidRDefault="00C62C74" w:rsidP="00C62C74">
      <w:pPr>
        <w:spacing w:after="0"/>
        <w:rPr>
          <w:rStyle w:val="Instructions"/>
          <w:rFonts w:cs="Times"/>
          <w:iCs/>
          <w:color w:val="auto"/>
        </w:rPr>
      </w:pPr>
      <w:r w:rsidRPr="001F0413">
        <w:rPr>
          <w:rFonts w:ascii="Times New Roman" w:eastAsiaTheme="minorEastAsia" w:hAnsi="Times New Roman"/>
          <w:color w:val="000000" w:themeColor="text1"/>
        </w:rPr>
        <w:t>People with</w:t>
      </w:r>
      <w:r w:rsidRPr="004A6FA7">
        <w:rPr>
          <w:rFonts w:asciiTheme="minorHAnsi" w:eastAsiaTheme="minorEastAsia" w:hAnsiTheme="minorHAnsi" w:cstheme="minorBidi"/>
          <w:color w:val="000000" w:themeColor="text1"/>
        </w:rPr>
        <w:t xml:space="preserve"> </w:t>
      </w:r>
      <w:r w:rsidRPr="00752992">
        <w:rPr>
          <w:rStyle w:val="Instructions"/>
          <w:rFonts w:cs="Times"/>
          <w:iCs/>
          <w:highlight w:val="yellow"/>
        </w:rPr>
        <w:t>[specify the disease/condition</w:t>
      </w:r>
      <w:r w:rsidR="00752992">
        <w:rPr>
          <w:rStyle w:val="Instructions"/>
          <w:rFonts w:cs="Times"/>
          <w:iCs/>
        </w:rPr>
        <w:t>]</w:t>
      </w:r>
      <w:r w:rsidRPr="001F0413">
        <w:rPr>
          <w:rFonts w:ascii="Times New Roman" w:eastAsiaTheme="minorEastAsia" w:hAnsi="Times New Roman"/>
          <w:b/>
          <w:i/>
          <w:color w:val="000000" w:themeColor="text1"/>
        </w:rPr>
        <w:t xml:space="preserve"> </w:t>
      </w:r>
      <w:r w:rsidRPr="001F0413">
        <w:rPr>
          <w:rFonts w:ascii="Times New Roman" w:eastAsiaTheme="minorEastAsia" w:hAnsi="Times New Roman"/>
          <w:color w:val="000000" w:themeColor="text1"/>
        </w:rPr>
        <w:t xml:space="preserve">usually </w:t>
      </w:r>
      <w:r w:rsidR="001D1F8E" w:rsidRPr="001F0413">
        <w:rPr>
          <w:rFonts w:ascii="Times New Roman" w:eastAsiaTheme="minorEastAsia" w:hAnsi="Times New Roman"/>
          <w:color w:val="000000" w:themeColor="text1"/>
        </w:rPr>
        <w:t>do not</w:t>
      </w:r>
      <w:r w:rsidRPr="001F0413">
        <w:rPr>
          <w:rFonts w:ascii="Times New Roman" w:eastAsiaTheme="minorEastAsia" w:hAnsi="Times New Roman"/>
          <w:color w:val="000000" w:themeColor="text1"/>
        </w:rPr>
        <w:t xml:space="preserve"> have any treatment until their disease gets worse. </w:t>
      </w:r>
      <w:bookmarkStart w:id="0" w:name="_Hlk531175706"/>
      <w:r w:rsidRPr="001F0413">
        <w:rPr>
          <w:rFonts w:ascii="Times New Roman" w:eastAsiaTheme="minorEastAsia" w:hAnsi="Times New Roman"/>
          <w:color w:val="000000" w:themeColor="text1"/>
        </w:rPr>
        <w:t>If you take part in this study, you would be taking</w:t>
      </w:r>
      <w:r w:rsidRPr="004A6FA7">
        <w:rPr>
          <w:rStyle w:val="Instructions"/>
          <w:rFonts w:cs="Times"/>
          <w:iCs/>
        </w:rPr>
        <w:t xml:space="preserve"> </w:t>
      </w:r>
      <w:r w:rsidRPr="00752992">
        <w:rPr>
          <w:rStyle w:val="Instructions"/>
          <w:rFonts w:cs="Times"/>
          <w:iCs/>
          <w:highlight w:val="yellow"/>
        </w:rPr>
        <w:t>[study drug</w:t>
      </w:r>
      <w:r w:rsidR="00752992">
        <w:rPr>
          <w:rStyle w:val="Instructions"/>
          <w:rFonts w:cs="Times"/>
          <w:iCs/>
          <w:highlight w:val="yellow"/>
        </w:rPr>
        <w:t>]</w:t>
      </w:r>
      <w:r w:rsidRPr="001F0413">
        <w:rPr>
          <w:rFonts w:ascii="Times New Roman" w:eastAsiaTheme="minorEastAsia" w:hAnsi="Times New Roman"/>
          <w:color w:val="000000" w:themeColor="text1"/>
        </w:rPr>
        <w:t xml:space="preserve"> sooner than it is usually given to treat</w:t>
      </w:r>
      <w:bookmarkEnd w:id="0"/>
      <w:r w:rsidRPr="001F0413">
        <w:rPr>
          <w:rStyle w:val="Instructions"/>
          <w:rFonts w:cs="Times"/>
          <w:iCs/>
        </w:rPr>
        <w:t xml:space="preserve"> </w:t>
      </w:r>
      <w:r w:rsidRPr="00752992">
        <w:rPr>
          <w:rStyle w:val="Instructions"/>
          <w:rFonts w:cs="Times"/>
          <w:iCs/>
          <w:highlight w:val="yellow"/>
        </w:rPr>
        <w:t>[disease/condition]</w:t>
      </w:r>
      <w:r w:rsidR="00752992">
        <w:rPr>
          <w:rStyle w:val="Instructions"/>
          <w:rFonts w:cs="Times"/>
          <w:iCs/>
          <w:color w:val="auto"/>
        </w:rPr>
        <w:t>.</w:t>
      </w:r>
    </w:p>
    <w:p w14:paraId="49452CCB" w14:textId="77777777" w:rsidR="00C62C74" w:rsidRPr="004A6FA7" w:rsidRDefault="00C62C74" w:rsidP="00C62C74">
      <w:pPr>
        <w:spacing w:after="0"/>
        <w:rPr>
          <w:rFonts w:asciiTheme="minorHAnsi" w:eastAsiaTheme="minorEastAsia" w:hAnsiTheme="minorHAnsi" w:cstheme="minorBidi"/>
          <w:color w:val="000000" w:themeColor="text1"/>
        </w:rPr>
      </w:pPr>
    </w:p>
    <w:p w14:paraId="7DD44EB2" w14:textId="77777777" w:rsidR="00C62C74" w:rsidRPr="004A6FA7" w:rsidRDefault="00C62C74" w:rsidP="00C62C74">
      <w:pPr>
        <w:spacing w:after="0"/>
        <w:rPr>
          <w:rFonts w:asciiTheme="minorHAnsi" w:eastAsiaTheme="minorEastAsia" w:hAnsiTheme="minorHAnsi" w:cstheme="minorBidi"/>
          <w:color w:val="000000" w:themeColor="text1"/>
        </w:rPr>
      </w:pPr>
      <w:r w:rsidRPr="00752992">
        <w:rPr>
          <w:rFonts w:ascii="Times New Roman" w:eastAsiaTheme="minorEastAsia" w:hAnsi="Times New Roman"/>
          <w:color w:val="000000" w:themeColor="text1"/>
        </w:rPr>
        <w:t>People with</w:t>
      </w:r>
      <w:r w:rsidRPr="004A6FA7">
        <w:rPr>
          <w:rStyle w:val="Instructions"/>
          <w:rFonts w:cs="Times"/>
          <w:iCs/>
        </w:rPr>
        <w:t xml:space="preserve"> </w:t>
      </w:r>
      <w:r w:rsidRPr="00752992">
        <w:rPr>
          <w:rStyle w:val="Instructions"/>
          <w:rFonts w:cs="Times"/>
          <w:iCs/>
          <w:highlight w:val="yellow"/>
        </w:rPr>
        <w:t>[specify the disease/condition]</w:t>
      </w:r>
      <w:r w:rsidRPr="004A6FA7">
        <w:rPr>
          <w:rStyle w:val="Instructions"/>
          <w:rFonts w:cs="Times"/>
          <w:iCs/>
        </w:rPr>
        <w:t xml:space="preserve"> </w:t>
      </w:r>
      <w:r w:rsidRPr="00752992">
        <w:rPr>
          <w:rFonts w:ascii="Times New Roman" w:eastAsiaTheme="minorEastAsia" w:hAnsi="Times New Roman"/>
          <w:color w:val="000000" w:themeColor="text1"/>
        </w:rPr>
        <w:t>usually</w:t>
      </w:r>
      <w:r w:rsidRPr="004A6FA7">
        <w:rPr>
          <w:rStyle w:val="Instructions"/>
          <w:rFonts w:cs="Times"/>
          <w:iCs/>
        </w:rPr>
        <w:t xml:space="preserve"> </w:t>
      </w:r>
      <w:r>
        <w:rPr>
          <w:rStyle w:val="Instructions"/>
          <w:rFonts w:cs="Times"/>
          <w:iCs/>
        </w:rPr>
        <w:t>[</w:t>
      </w:r>
      <w:r w:rsidRPr="004A6FA7">
        <w:rPr>
          <w:rStyle w:val="Instructions"/>
          <w:rFonts w:cs="Times"/>
          <w:iCs/>
        </w:rPr>
        <w:t>describe standard care, e.g. have surgery/take drug</w:t>
      </w:r>
      <w:r>
        <w:rPr>
          <w:rStyle w:val="Instructions"/>
          <w:rFonts w:cs="Times"/>
          <w:iCs/>
        </w:rPr>
        <w:t>]</w:t>
      </w:r>
      <w:r>
        <w:rPr>
          <w:rStyle w:val="Instructions"/>
          <w:rFonts w:cs="Times"/>
          <w:b w:val="0"/>
          <w:i w:val="0"/>
          <w:iCs/>
          <w:color w:val="auto"/>
        </w:rPr>
        <w:t>.</w:t>
      </w:r>
      <w:r w:rsidRPr="004A6FA7">
        <w:rPr>
          <w:rStyle w:val="Instructions"/>
          <w:rFonts w:cs="Times"/>
          <w:iCs/>
        </w:rPr>
        <w:t xml:space="preserve"> </w:t>
      </w:r>
      <w:r w:rsidRPr="00752992">
        <w:rPr>
          <w:rFonts w:ascii="Times New Roman" w:eastAsiaTheme="minorEastAsia" w:hAnsi="Times New Roman"/>
          <w:color w:val="000000" w:themeColor="text1"/>
        </w:rPr>
        <w:t>People in this study will have</w:t>
      </w:r>
      <w:r w:rsidRPr="004A6FA7">
        <w:rPr>
          <w:rStyle w:val="Instructions"/>
          <w:rFonts w:cs="Times"/>
          <w:iCs/>
        </w:rPr>
        <w:t xml:space="preserve"> </w:t>
      </w:r>
      <w:r>
        <w:rPr>
          <w:rStyle w:val="Instructions"/>
          <w:rFonts w:cs="Times"/>
          <w:iCs/>
        </w:rPr>
        <w:t>[</w:t>
      </w:r>
      <w:r w:rsidRPr="00752992">
        <w:rPr>
          <w:rStyle w:val="Instructions"/>
          <w:rFonts w:cs="Times"/>
          <w:iCs/>
          <w:highlight w:val="yellow"/>
        </w:rPr>
        <w:t>study treatment</w:t>
      </w:r>
      <w:r w:rsidR="00752992" w:rsidRPr="00752992">
        <w:rPr>
          <w:rStyle w:val="Instructions"/>
          <w:rFonts w:cs="Times"/>
          <w:iCs/>
          <w:highlight w:val="yellow"/>
        </w:rPr>
        <w:t>]</w:t>
      </w:r>
      <w:r w:rsidRPr="00752992">
        <w:rPr>
          <w:rFonts w:ascii="Times New Roman" w:eastAsiaTheme="minorEastAsia" w:hAnsi="Times New Roman"/>
          <w:b/>
          <w:i/>
          <w:color w:val="000000" w:themeColor="text1"/>
        </w:rPr>
        <w:t xml:space="preserve"> </w:t>
      </w:r>
      <w:r w:rsidRPr="00752992">
        <w:rPr>
          <w:rFonts w:ascii="Times New Roman" w:eastAsiaTheme="minorEastAsia" w:hAnsi="Times New Roman"/>
          <w:color w:val="000000" w:themeColor="text1"/>
        </w:rPr>
        <w:t>instead.</w:t>
      </w:r>
      <w:r w:rsidRPr="004A6FA7">
        <w:rPr>
          <w:rFonts w:asciiTheme="minorHAnsi" w:eastAsiaTheme="minorEastAsia" w:hAnsiTheme="minorHAnsi" w:cstheme="minorBidi"/>
          <w:color w:val="000000" w:themeColor="text1"/>
        </w:rPr>
        <w:t xml:space="preserve"> </w:t>
      </w:r>
    </w:p>
    <w:p w14:paraId="54DBF288" w14:textId="77777777" w:rsidR="00C62C74" w:rsidRDefault="00C62C74" w:rsidP="00C62C74">
      <w:pPr>
        <w:spacing w:after="0"/>
        <w:rPr>
          <w:rFonts w:asciiTheme="minorHAnsi" w:eastAsiaTheme="minorEastAsia" w:hAnsiTheme="minorHAnsi" w:cstheme="minorBidi"/>
          <w:color w:val="000000" w:themeColor="text1"/>
        </w:rPr>
      </w:pPr>
    </w:p>
    <w:p w14:paraId="14F42C97" w14:textId="77777777" w:rsidR="00C62C74" w:rsidRDefault="00C62C74" w:rsidP="00C62C74">
      <w:pPr>
        <w:spacing w:after="0"/>
        <w:rPr>
          <w:rFonts w:asciiTheme="minorHAnsi" w:eastAsiaTheme="minorEastAsia" w:hAnsiTheme="minorHAnsi" w:cstheme="minorBidi"/>
          <w:color w:val="000000" w:themeColor="text1"/>
        </w:rPr>
      </w:pPr>
      <w:r w:rsidRPr="00752992">
        <w:rPr>
          <w:rFonts w:ascii="Times New Roman" w:eastAsiaTheme="minorEastAsia" w:hAnsi="Times New Roman"/>
          <w:color w:val="000000" w:themeColor="text1"/>
        </w:rPr>
        <w:t>People with</w:t>
      </w:r>
      <w:r w:rsidRPr="004A6FA7">
        <w:rPr>
          <w:rStyle w:val="Instructions"/>
          <w:rFonts w:cs="Times"/>
          <w:iCs/>
        </w:rPr>
        <w:t xml:space="preserve"> </w:t>
      </w:r>
      <w:r>
        <w:rPr>
          <w:rStyle w:val="Instructions"/>
          <w:rFonts w:cs="Times"/>
          <w:iCs/>
        </w:rPr>
        <w:t>[</w:t>
      </w:r>
      <w:r w:rsidRPr="00752992">
        <w:rPr>
          <w:rStyle w:val="Instructions"/>
          <w:rFonts w:cs="Times"/>
          <w:iCs/>
          <w:highlight w:val="yellow"/>
        </w:rPr>
        <w:t>specify the disease/condition</w:t>
      </w:r>
      <w:r>
        <w:rPr>
          <w:rStyle w:val="Instructions"/>
          <w:rFonts w:cs="Times"/>
          <w:iCs/>
        </w:rPr>
        <w:t>]</w:t>
      </w:r>
      <w:r w:rsidRPr="00752992">
        <w:rPr>
          <w:rFonts w:ascii="Times New Roman" w:eastAsiaTheme="minorEastAsia" w:hAnsi="Times New Roman"/>
          <w:b/>
          <w:i/>
          <w:color w:val="000000" w:themeColor="text1"/>
        </w:rPr>
        <w:t xml:space="preserve"> </w:t>
      </w:r>
      <w:r w:rsidRPr="00752992">
        <w:rPr>
          <w:rFonts w:ascii="Times New Roman" w:eastAsiaTheme="minorEastAsia" w:hAnsi="Times New Roman"/>
          <w:color w:val="000000" w:themeColor="text1"/>
        </w:rPr>
        <w:t>usually</w:t>
      </w:r>
      <w:r w:rsidRPr="004A6FA7">
        <w:rPr>
          <w:rFonts w:asciiTheme="minorHAnsi" w:eastAsiaTheme="minorEastAsia" w:hAnsiTheme="minorHAnsi" w:cstheme="minorBidi"/>
          <w:color w:val="000000" w:themeColor="text1"/>
        </w:rPr>
        <w:t xml:space="preserve"> </w:t>
      </w:r>
      <w:r>
        <w:rPr>
          <w:rStyle w:val="Instructions"/>
          <w:rFonts w:cs="Times"/>
          <w:iCs/>
        </w:rPr>
        <w:t>[</w:t>
      </w:r>
      <w:r w:rsidRPr="00752992">
        <w:rPr>
          <w:rStyle w:val="Instructions"/>
          <w:rFonts w:cs="Times"/>
          <w:iCs/>
          <w:highlight w:val="yellow"/>
        </w:rPr>
        <w:t>describe standard care, e.g. have surgery/take drug X</w:t>
      </w:r>
      <w:r>
        <w:rPr>
          <w:rStyle w:val="Instructions"/>
          <w:rFonts w:cs="Times"/>
          <w:iCs/>
        </w:rPr>
        <w:t>]</w:t>
      </w:r>
      <w:r>
        <w:rPr>
          <w:rStyle w:val="Instructions"/>
          <w:rFonts w:cs="Times"/>
          <w:b w:val="0"/>
          <w:i w:val="0"/>
          <w:iCs/>
          <w:color w:val="auto"/>
        </w:rPr>
        <w:t>.</w:t>
      </w:r>
      <w:r w:rsidRPr="004A6FA7">
        <w:rPr>
          <w:rFonts w:asciiTheme="minorHAnsi" w:eastAsiaTheme="minorEastAsia" w:hAnsiTheme="minorHAnsi" w:cstheme="minorBidi"/>
          <w:color w:val="000000" w:themeColor="text1"/>
        </w:rPr>
        <w:t xml:space="preserve"> </w:t>
      </w:r>
      <w:r w:rsidRPr="00752992">
        <w:rPr>
          <w:rFonts w:ascii="Times New Roman" w:eastAsiaTheme="minorEastAsia" w:hAnsi="Times New Roman"/>
          <w:color w:val="000000" w:themeColor="text1"/>
        </w:rPr>
        <w:t>In this study, some people will get this standard treatment, and others will get</w:t>
      </w:r>
      <w:r w:rsidRPr="004A6FA7">
        <w:rPr>
          <w:rFonts w:asciiTheme="minorHAnsi" w:eastAsiaTheme="minorEastAsia" w:hAnsiTheme="minorHAnsi" w:cstheme="minorBidi"/>
          <w:color w:val="000000" w:themeColor="text1"/>
        </w:rPr>
        <w:t xml:space="preserve"> </w:t>
      </w:r>
      <w:r w:rsidRPr="00752992">
        <w:rPr>
          <w:rStyle w:val="Instructions"/>
          <w:rFonts w:cs="Times"/>
          <w:iCs/>
          <w:highlight w:val="yellow"/>
        </w:rPr>
        <w:t>[study treatment]</w:t>
      </w:r>
      <w:r w:rsidRPr="004A6FA7">
        <w:rPr>
          <w:rStyle w:val="Instructions"/>
          <w:rFonts w:cs="Times"/>
          <w:iCs/>
        </w:rPr>
        <w:t xml:space="preserve"> </w:t>
      </w:r>
      <w:r w:rsidRPr="008C7D24">
        <w:rPr>
          <w:rFonts w:ascii="Times New Roman" w:eastAsiaTheme="minorEastAsia" w:hAnsi="Times New Roman"/>
          <w:color w:val="000000" w:themeColor="text1"/>
        </w:rPr>
        <w:t>instead.</w:t>
      </w:r>
    </w:p>
    <w:p w14:paraId="765F66E2" w14:textId="77777777" w:rsidR="00C62C74" w:rsidRPr="00292482" w:rsidRDefault="00C62C74" w:rsidP="00C62C74">
      <w:pPr>
        <w:spacing w:after="0"/>
        <w:rPr>
          <w:rFonts w:ascii="Times New Roman" w:eastAsiaTheme="minorEastAsia" w:hAnsi="Times New Roman"/>
          <w:color w:val="000000" w:themeColor="text1"/>
        </w:rPr>
      </w:pPr>
    </w:p>
    <w:p w14:paraId="44FAD7A0" w14:textId="6FAC18BD" w:rsidR="00C62C74" w:rsidRPr="00292482" w:rsidRDefault="00C62C74" w:rsidP="00C62C74">
      <w:pPr>
        <w:spacing w:after="0"/>
        <w:rPr>
          <w:rStyle w:val="Instructions"/>
          <w:rFonts w:ascii="Times New Roman" w:hAnsi="Times New Roman"/>
          <w:iCs/>
        </w:rPr>
      </w:pPr>
      <w:r w:rsidRPr="00292482">
        <w:rPr>
          <w:rFonts w:ascii="Times New Roman" w:eastAsiaTheme="minorEastAsia" w:hAnsi="Times New Roman"/>
          <w:color w:val="000000" w:themeColor="text1"/>
        </w:rPr>
        <w:t>People with</w:t>
      </w:r>
      <w:r w:rsidRPr="00292482">
        <w:rPr>
          <w:rStyle w:val="Instructions"/>
          <w:rFonts w:ascii="Times New Roman" w:hAnsi="Times New Roman"/>
          <w:iCs/>
        </w:rPr>
        <w:t xml:space="preserve"> </w:t>
      </w:r>
      <w:r w:rsidRPr="008C7D24">
        <w:rPr>
          <w:rStyle w:val="Instructions"/>
          <w:rFonts w:ascii="Times New Roman" w:hAnsi="Times New Roman"/>
          <w:sz w:val="22"/>
        </w:rPr>
        <w:t>[</w:t>
      </w:r>
      <w:r w:rsidRPr="008C7D24">
        <w:rPr>
          <w:rStyle w:val="Instructions"/>
          <w:rFonts w:ascii="Times New Roman" w:hAnsi="Times New Roman"/>
          <w:sz w:val="22"/>
          <w:highlight w:val="yellow"/>
        </w:rPr>
        <w:t>specify the disease/condition</w:t>
      </w:r>
      <w:r w:rsidRPr="008C7D24">
        <w:rPr>
          <w:rStyle w:val="Instructions"/>
          <w:rFonts w:ascii="Times New Roman" w:hAnsi="Times New Roman"/>
          <w:sz w:val="22"/>
        </w:rPr>
        <w:t xml:space="preserve">] </w:t>
      </w:r>
      <w:r w:rsidRPr="00292482">
        <w:rPr>
          <w:rFonts w:ascii="Times New Roman" w:eastAsiaTheme="minorEastAsia" w:hAnsi="Times New Roman"/>
          <w:color w:val="000000" w:themeColor="text1"/>
        </w:rPr>
        <w:t xml:space="preserve">usually </w:t>
      </w:r>
      <w:r w:rsidRPr="008C7D24">
        <w:rPr>
          <w:rStyle w:val="Instructions"/>
          <w:rFonts w:ascii="Times New Roman" w:hAnsi="Times New Roman"/>
          <w:sz w:val="22"/>
        </w:rPr>
        <w:t>[</w:t>
      </w:r>
      <w:r w:rsidRPr="008C7D24">
        <w:rPr>
          <w:rStyle w:val="Instructions"/>
          <w:rFonts w:ascii="Times New Roman" w:hAnsi="Times New Roman"/>
          <w:sz w:val="22"/>
          <w:highlight w:val="yellow"/>
        </w:rPr>
        <w:t>describe standard care, e.g. have surgery/ take drug X</w:t>
      </w:r>
      <w:r w:rsidRPr="008C7D24">
        <w:rPr>
          <w:rStyle w:val="Instructions"/>
          <w:rFonts w:ascii="Times New Roman" w:hAnsi="Times New Roman"/>
          <w:sz w:val="22"/>
        </w:rPr>
        <w:t>]</w:t>
      </w:r>
      <w:r w:rsidRPr="008C7D24">
        <w:rPr>
          <w:rStyle w:val="Instructions"/>
          <w:rFonts w:ascii="Times New Roman" w:hAnsi="Times New Roman"/>
          <w:b w:val="0"/>
          <w:i w:val="0"/>
          <w:color w:val="auto"/>
          <w:sz w:val="28"/>
        </w:rPr>
        <w:t>.</w:t>
      </w:r>
      <w:r w:rsidRPr="008C7D24">
        <w:rPr>
          <w:rFonts w:ascii="Times New Roman" w:eastAsiaTheme="minorEastAsia" w:hAnsi="Times New Roman"/>
          <w:color w:val="000000" w:themeColor="text1"/>
          <w:sz w:val="28"/>
        </w:rPr>
        <w:t xml:space="preserve"> </w:t>
      </w:r>
      <w:r w:rsidRPr="00292482">
        <w:rPr>
          <w:rFonts w:ascii="Times New Roman" w:eastAsiaTheme="minorEastAsia" w:hAnsi="Times New Roman"/>
          <w:color w:val="000000" w:themeColor="text1"/>
        </w:rPr>
        <w:t xml:space="preserve">In this study, some people will get this standard treatment, and others will get standard treatment </w:t>
      </w:r>
      <w:r w:rsidR="001D1F8E" w:rsidRPr="00292482">
        <w:rPr>
          <w:rFonts w:ascii="Times New Roman" w:eastAsiaTheme="minorEastAsia" w:hAnsi="Times New Roman"/>
          <w:color w:val="000000" w:themeColor="text1"/>
        </w:rPr>
        <w:t>and</w:t>
      </w:r>
      <w:r w:rsidRPr="00292482">
        <w:rPr>
          <w:rStyle w:val="Instructions"/>
          <w:rFonts w:ascii="Times New Roman" w:hAnsi="Times New Roman"/>
          <w:iCs/>
        </w:rPr>
        <w:t xml:space="preserve"> [study treatment]</w:t>
      </w:r>
      <w:r w:rsidRPr="00292482">
        <w:rPr>
          <w:rStyle w:val="Instructions"/>
          <w:rFonts w:ascii="Times New Roman" w:hAnsi="Times New Roman"/>
          <w:b w:val="0"/>
          <w:i w:val="0"/>
          <w:iCs/>
          <w:color w:val="auto"/>
          <w:sz w:val="24"/>
        </w:rPr>
        <w:t>.</w:t>
      </w:r>
      <w:r w:rsidRPr="00292482">
        <w:rPr>
          <w:rStyle w:val="Instructions"/>
          <w:rFonts w:ascii="Times New Roman" w:hAnsi="Times New Roman"/>
          <w:iCs/>
        </w:rPr>
        <w:t xml:space="preserve"> </w:t>
      </w:r>
    </w:p>
    <w:p w14:paraId="662EE1C6" w14:textId="77777777" w:rsidR="00C62C74" w:rsidRPr="004A6FA7" w:rsidRDefault="00C62C74" w:rsidP="00C62C74">
      <w:pPr>
        <w:spacing w:after="0"/>
        <w:rPr>
          <w:rFonts w:asciiTheme="minorHAnsi" w:eastAsiaTheme="minorEastAsia" w:hAnsiTheme="minorHAnsi" w:cstheme="minorBidi"/>
          <w:color w:val="000000" w:themeColor="text1"/>
        </w:rPr>
      </w:pPr>
    </w:p>
    <w:p w14:paraId="2F98622A" w14:textId="77777777" w:rsidR="00C62C74" w:rsidRPr="00292482" w:rsidRDefault="00C62C74" w:rsidP="00C62C74">
      <w:pPr>
        <w:spacing w:after="0"/>
        <w:rPr>
          <w:rFonts w:ascii="Times New Roman" w:eastAsiaTheme="minorEastAsia" w:hAnsi="Times New Roman"/>
          <w:color w:val="000000" w:themeColor="text1"/>
        </w:rPr>
      </w:pPr>
      <w:r w:rsidRPr="00292482">
        <w:rPr>
          <w:rFonts w:ascii="Times New Roman" w:eastAsiaTheme="minorEastAsia" w:hAnsi="Times New Roman"/>
          <w:color w:val="000000" w:themeColor="text1"/>
        </w:rPr>
        <w:t>There is no single standard treatment for</w:t>
      </w:r>
      <w:r w:rsidRPr="00292482">
        <w:rPr>
          <w:rStyle w:val="Instructions"/>
          <w:rFonts w:ascii="Times New Roman" w:hAnsi="Times New Roman"/>
          <w:iCs/>
        </w:rPr>
        <w:t xml:space="preserve"> </w:t>
      </w:r>
      <w:r w:rsidRPr="008C7D24">
        <w:rPr>
          <w:rStyle w:val="Instructions"/>
          <w:rFonts w:ascii="Times New Roman" w:hAnsi="Times New Roman"/>
          <w:sz w:val="22"/>
        </w:rPr>
        <w:t>[s</w:t>
      </w:r>
      <w:r w:rsidRPr="008C7D24">
        <w:rPr>
          <w:rStyle w:val="Instructions"/>
          <w:rFonts w:ascii="Times New Roman" w:hAnsi="Times New Roman"/>
          <w:sz w:val="22"/>
          <w:highlight w:val="yellow"/>
        </w:rPr>
        <w:t>pecify the disease/condition</w:t>
      </w:r>
      <w:r w:rsidRPr="008C7D24">
        <w:rPr>
          <w:rStyle w:val="Instructions"/>
          <w:rFonts w:ascii="Times New Roman" w:hAnsi="Times New Roman"/>
          <w:sz w:val="22"/>
        </w:rPr>
        <w:t>]</w:t>
      </w:r>
      <w:r w:rsidRPr="008C7D24">
        <w:rPr>
          <w:rStyle w:val="Instructions"/>
          <w:rFonts w:ascii="Times New Roman" w:hAnsi="Times New Roman"/>
          <w:b w:val="0"/>
          <w:i w:val="0"/>
          <w:color w:val="auto"/>
          <w:sz w:val="22"/>
        </w:rPr>
        <w:t>.</w:t>
      </w:r>
      <w:r w:rsidRPr="008C7D24">
        <w:rPr>
          <w:rStyle w:val="Instructions"/>
          <w:rFonts w:ascii="Times New Roman" w:hAnsi="Times New Roman"/>
          <w:sz w:val="22"/>
        </w:rPr>
        <w:t xml:space="preserve"> </w:t>
      </w:r>
      <w:r w:rsidRPr="008C7D24">
        <w:rPr>
          <w:rFonts w:ascii="Times New Roman" w:eastAsiaTheme="minorEastAsia" w:hAnsi="Times New Roman"/>
          <w:color w:val="000000" w:themeColor="text1"/>
          <w:sz w:val="28"/>
        </w:rPr>
        <w:t xml:space="preserve"> </w:t>
      </w:r>
      <w:r w:rsidRPr="00292482">
        <w:rPr>
          <w:rFonts w:ascii="Times New Roman" w:eastAsiaTheme="minorEastAsia" w:hAnsi="Times New Roman"/>
          <w:color w:val="000000" w:themeColor="text1"/>
        </w:rPr>
        <w:t>As part of their regular health care, people might get</w:t>
      </w:r>
      <w:r w:rsidRPr="00292482">
        <w:rPr>
          <w:rStyle w:val="Instructions"/>
          <w:rFonts w:ascii="Times New Roman" w:hAnsi="Times New Roman"/>
          <w:iCs/>
        </w:rPr>
        <w:t xml:space="preserve"> </w:t>
      </w:r>
      <w:r w:rsidRPr="008C7D24">
        <w:rPr>
          <w:rStyle w:val="Instructions"/>
          <w:rFonts w:ascii="Times New Roman" w:hAnsi="Times New Roman"/>
          <w:sz w:val="22"/>
        </w:rPr>
        <w:t>[</w:t>
      </w:r>
      <w:r w:rsidRPr="008C7D24">
        <w:rPr>
          <w:rStyle w:val="Instructions"/>
          <w:rFonts w:ascii="Times New Roman" w:hAnsi="Times New Roman"/>
          <w:sz w:val="22"/>
          <w:highlight w:val="yellow"/>
        </w:rPr>
        <w:t>treatment X, treatment Y, or treatment Z</w:t>
      </w:r>
      <w:r w:rsidRPr="00292482">
        <w:rPr>
          <w:rStyle w:val="Instructions"/>
          <w:rFonts w:ascii="Times New Roman" w:hAnsi="Times New Roman"/>
          <w:iCs/>
        </w:rPr>
        <w:t>]</w:t>
      </w:r>
      <w:r w:rsidRPr="00292482">
        <w:rPr>
          <w:rFonts w:ascii="Times New Roman" w:eastAsiaTheme="minorEastAsia" w:hAnsi="Times New Roman"/>
          <w:color w:val="000000" w:themeColor="text1"/>
        </w:rPr>
        <w:t xml:space="preserve"> or no treatment at all. People who take part in this study will all get </w:t>
      </w:r>
      <w:r w:rsidRPr="008C7D24">
        <w:rPr>
          <w:rStyle w:val="Instructions"/>
          <w:rFonts w:ascii="Times New Roman" w:hAnsi="Times New Roman"/>
          <w:sz w:val="22"/>
        </w:rPr>
        <w:t>[</w:t>
      </w:r>
      <w:r w:rsidRPr="008C7D24">
        <w:rPr>
          <w:rStyle w:val="Instructions"/>
          <w:rFonts w:ascii="Times New Roman" w:hAnsi="Times New Roman"/>
          <w:sz w:val="22"/>
          <w:highlight w:val="yellow"/>
        </w:rPr>
        <w:t>study treatment</w:t>
      </w:r>
      <w:r w:rsidRPr="008C7D24">
        <w:rPr>
          <w:rStyle w:val="Instructions"/>
          <w:rFonts w:ascii="Times New Roman" w:hAnsi="Times New Roman"/>
          <w:sz w:val="22"/>
        </w:rPr>
        <w:t>]</w:t>
      </w:r>
      <w:r w:rsidRPr="008C7D24">
        <w:rPr>
          <w:rStyle w:val="Instructions"/>
          <w:rFonts w:ascii="Times New Roman" w:hAnsi="Times New Roman"/>
          <w:b w:val="0"/>
          <w:i w:val="0"/>
          <w:color w:val="auto"/>
          <w:sz w:val="28"/>
        </w:rPr>
        <w:t>.</w:t>
      </w:r>
    </w:p>
    <w:p w14:paraId="03FABB0E" w14:textId="77777777" w:rsidR="00C62C74" w:rsidRPr="00292482" w:rsidRDefault="00C62C74" w:rsidP="00C62C74">
      <w:pPr>
        <w:spacing w:after="0"/>
        <w:rPr>
          <w:rFonts w:ascii="Times New Roman" w:eastAsiaTheme="minorEastAsia" w:hAnsi="Times New Roman"/>
          <w:b/>
          <w:i/>
          <w:color w:val="000000" w:themeColor="text1"/>
        </w:rPr>
      </w:pPr>
    </w:p>
    <w:p w14:paraId="44E6BABD" w14:textId="77777777" w:rsidR="00C62C74" w:rsidRPr="008C7D24" w:rsidRDefault="00C62C74" w:rsidP="00C62C74">
      <w:pPr>
        <w:rPr>
          <w:rStyle w:val="Instructions"/>
          <w:rFonts w:ascii="Times New Roman" w:hAnsi="Times New Roman"/>
          <w:sz w:val="22"/>
        </w:rPr>
      </w:pPr>
      <w:r w:rsidRPr="008C7D24">
        <w:rPr>
          <w:rStyle w:val="Instructions"/>
          <w:rFonts w:ascii="Times New Roman" w:hAnsi="Times New Roman"/>
          <w:sz w:val="22"/>
        </w:rPr>
        <w:t xml:space="preserve">[For studies that involve research conducted concurrently with standard care, include one of the following statements. </w:t>
      </w:r>
      <w:r w:rsidRPr="008C7D24">
        <w:rPr>
          <w:rStyle w:val="Instructions"/>
          <w:rFonts w:ascii="Times New Roman" w:hAnsi="Times New Roman"/>
          <w:b w:val="0"/>
          <w:sz w:val="22"/>
        </w:rPr>
        <w:t>DELETE</w:t>
      </w:r>
      <w:r w:rsidRPr="008C7D24">
        <w:rPr>
          <w:rStyle w:val="Instructions"/>
          <w:rFonts w:ascii="Times New Roman" w:hAnsi="Times New Roman"/>
          <w:sz w:val="22"/>
        </w:rPr>
        <w:t xml:space="preserve"> language that does not apply:]</w:t>
      </w:r>
    </w:p>
    <w:p w14:paraId="6296B668" w14:textId="77777777" w:rsidR="00C62C74" w:rsidRPr="00292482" w:rsidRDefault="00C62C74" w:rsidP="00C62C74">
      <w:pPr>
        <w:spacing w:after="0"/>
        <w:rPr>
          <w:rStyle w:val="Instructions"/>
          <w:rFonts w:ascii="Times New Roman" w:eastAsiaTheme="minorEastAsia" w:hAnsi="Times New Roman"/>
          <w:b w:val="0"/>
          <w:i w:val="0"/>
          <w:color w:val="000000" w:themeColor="text1"/>
          <w:sz w:val="22"/>
          <w:szCs w:val="22"/>
        </w:rPr>
      </w:pPr>
      <w:r w:rsidRPr="00292482">
        <w:rPr>
          <w:rFonts w:ascii="Times New Roman" w:eastAsiaTheme="minorEastAsia" w:hAnsi="Times New Roman"/>
          <w:color w:val="000000" w:themeColor="text1"/>
        </w:rPr>
        <w:t>If you take part in this study, the main difference between your regular care and the study is</w:t>
      </w:r>
      <w:r w:rsidRPr="00292482">
        <w:rPr>
          <w:rStyle w:val="Instructions"/>
          <w:rFonts w:ascii="Times New Roman" w:hAnsi="Times New Roman"/>
          <w:iCs/>
        </w:rPr>
        <w:t xml:space="preserve"> [</w:t>
      </w:r>
      <w:r w:rsidRPr="00292482">
        <w:rPr>
          <w:rStyle w:val="Instructions"/>
          <w:rFonts w:ascii="Times New Roman" w:hAnsi="Times New Roman"/>
          <w:iCs/>
          <w:highlight w:val="yellow"/>
        </w:rPr>
        <w:t>describe</w:t>
      </w:r>
      <w:r w:rsidRPr="00292482">
        <w:rPr>
          <w:rStyle w:val="Instructions"/>
          <w:rFonts w:ascii="Times New Roman" w:hAnsi="Times New Roman"/>
          <w:iCs/>
        </w:rPr>
        <w:t>.]</w:t>
      </w:r>
    </w:p>
    <w:p w14:paraId="4AE09424" w14:textId="77777777" w:rsidR="00C62C74" w:rsidRPr="00292482" w:rsidRDefault="00C62C74" w:rsidP="00C62C74">
      <w:pPr>
        <w:spacing w:after="0"/>
        <w:rPr>
          <w:rFonts w:ascii="Times New Roman" w:eastAsiaTheme="minorEastAsia" w:hAnsi="Times New Roman"/>
        </w:rPr>
      </w:pPr>
    </w:p>
    <w:p w14:paraId="249FF32F" w14:textId="77777777" w:rsidR="00C62C74" w:rsidRPr="00292482" w:rsidRDefault="00C62C74" w:rsidP="00C62C74">
      <w:pPr>
        <w:spacing w:after="0"/>
        <w:rPr>
          <w:rFonts w:ascii="Times New Roman" w:eastAsiaTheme="minorEastAsia" w:hAnsi="Times New Roman"/>
        </w:rPr>
      </w:pPr>
      <w:r w:rsidRPr="00292482">
        <w:rPr>
          <w:rStyle w:val="Instructions"/>
          <w:rFonts w:ascii="Times New Roman" w:hAnsi="Times New Roman"/>
          <w:iCs/>
        </w:rPr>
        <w:t>[Include if true]</w:t>
      </w:r>
      <w:r w:rsidRPr="00292482">
        <w:rPr>
          <w:rFonts w:ascii="Times New Roman" w:eastAsiaTheme="minorEastAsia" w:hAnsi="Times New Roman"/>
        </w:rPr>
        <w:t xml:space="preserve"> This study is not part of your health care. </w:t>
      </w:r>
    </w:p>
    <w:p w14:paraId="27411E34" w14:textId="77777777" w:rsidR="00C62C74" w:rsidRDefault="00C62C74" w:rsidP="00C62C74">
      <w:pPr>
        <w:pStyle w:val="BodyText"/>
        <w:rPr>
          <w:rStyle w:val="Instructions"/>
          <w:rFonts w:ascii="Times New Roman" w:hAnsi="Times New Roman" w:cs="Times New Roman"/>
          <w:sz w:val="24"/>
        </w:rPr>
      </w:pPr>
    </w:p>
    <w:p w14:paraId="0830795A" w14:textId="77777777" w:rsidR="00E21C43" w:rsidRPr="00390ECD" w:rsidRDefault="00E21C43" w:rsidP="00E21C43">
      <w:pPr>
        <w:pStyle w:val="Bullet"/>
        <w:numPr>
          <w:ilvl w:val="0"/>
          <w:numId w:val="0"/>
        </w:numPr>
        <w:rPr>
          <w:rFonts w:ascii="Arial" w:hAnsi="Arial" w:cs="Arial"/>
          <w:b/>
          <w:bCs/>
          <w:i/>
          <w:iCs/>
          <w:sz w:val="28"/>
          <w:szCs w:val="28"/>
        </w:rPr>
      </w:pPr>
      <w:r w:rsidRPr="00390ECD">
        <w:rPr>
          <w:rFonts w:ascii="Arial" w:hAnsi="Arial" w:cs="Arial"/>
          <w:b/>
          <w:bCs/>
          <w:i/>
          <w:iCs/>
          <w:sz w:val="28"/>
          <w:szCs w:val="28"/>
        </w:rPr>
        <w:t xml:space="preserve">How is this research funded? </w:t>
      </w:r>
      <w:r>
        <w:rPr>
          <w:rStyle w:val="Instructions"/>
        </w:rPr>
        <w:t>[</w:t>
      </w:r>
      <w:r w:rsidRPr="00752992">
        <w:rPr>
          <w:rStyle w:val="Instructions"/>
          <w:highlight w:val="yellow"/>
        </w:rPr>
        <w:t xml:space="preserve">Include for sponsored research. </w:t>
      </w:r>
      <w:r w:rsidRPr="00752992">
        <w:rPr>
          <w:rStyle w:val="Instructions"/>
          <w:noProof/>
          <w:highlight w:val="yellow"/>
        </w:rPr>
        <w:t>Otherwise,</w:t>
      </w:r>
      <w:r w:rsidRPr="00752992">
        <w:rPr>
          <w:rStyle w:val="Instructions"/>
          <w:highlight w:val="yellow"/>
        </w:rPr>
        <w:t xml:space="preserve"> delete.]</w:t>
      </w:r>
    </w:p>
    <w:p w14:paraId="46AC179C" w14:textId="6648696B" w:rsidR="00E21C43" w:rsidRPr="00E21C43" w:rsidRDefault="004C5CE8" w:rsidP="00E21C43">
      <w:pPr>
        <w:pStyle w:val="BodyText"/>
        <w:rPr>
          <w:rFonts w:eastAsiaTheme="minorEastAsia" w:cs="Times New Roman"/>
          <w:iCs w:val="0"/>
        </w:rPr>
      </w:pPr>
      <w:r w:rsidRPr="00195430">
        <w:rPr>
          <w:rFonts w:asciiTheme="minorHAnsi" w:eastAsiaTheme="minorEastAsia" w:hAnsiTheme="minorHAnsi" w:cstheme="minorBidi"/>
          <w:b/>
          <w:i/>
          <w:iCs w:val="0"/>
          <w:color w:val="FF0000"/>
          <w:sz w:val="22"/>
        </w:rPr>
        <w:t>[</w:t>
      </w:r>
      <w:r w:rsidR="001D1F8E">
        <w:rPr>
          <w:rFonts w:asciiTheme="minorHAnsi" w:eastAsiaTheme="minorEastAsia" w:hAnsiTheme="minorHAnsi" w:cstheme="minorBidi"/>
          <w:b/>
          <w:i/>
          <w:iCs w:val="0"/>
          <w:color w:val="FF0000"/>
          <w:sz w:val="22"/>
        </w:rPr>
        <w:t>Usually</w:t>
      </w:r>
      <w:r>
        <w:rPr>
          <w:rFonts w:asciiTheme="minorHAnsi" w:eastAsiaTheme="minorEastAsia" w:hAnsiTheme="minorHAnsi" w:cstheme="minorBidi"/>
          <w:b/>
          <w:i/>
          <w:iCs w:val="0"/>
          <w:color w:val="FF0000"/>
          <w:sz w:val="22"/>
        </w:rPr>
        <w:t xml:space="preserve"> </w:t>
      </w:r>
      <w:r w:rsidRPr="00752992">
        <w:rPr>
          <w:rFonts w:asciiTheme="minorHAnsi" w:eastAsiaTheme="minorEastAsia" w:hAnsiTheme="minorHAnsi" w:cstheme="minorBidi"/>
          <w:b/>
          <w:i/>
          <w:iCs w:val="0"/>
          <w:color w:val="FF0000"/>
          <w:sz w:val="22"/>
          <w:highlight w:val="yellow"/>
        </w:rPr>
        <w:t>sponsor name</w:t>
      </w:r>
      <w:r w:rsidRPr="00195430">
        <w:rPr>
          <w:rFonts w:asciiTheme="minorHAnsi" w:eastAsiaTheme="minorEastAsia" w:hAnsiTheme="minorHAnsi" w:cstheme="minorBidi"/>
          <w:b/>
          <w:i/>
          <w:iCs w:val="0"/>
          <w:color w:val="FF0000"/>
          <w:sz w:val="22"/>
        </w:rPr>
        <w:t>]</w:t>
      </w:r>
      <w:r w:rsidRPr="00195430">
        <w:rPr>
          <w:rFonts w:asciiTheme="minorHAnsi" w:eastAsiaTheme="minorEastAsia" w:hAnsiTheme="minorHAnsi" w:cstheme="minorBidi"/>
          <w:iCs w:val="0"/>
          <w:sz w:val="22"/>
        </w:rPr>
        <w:t xml:space="preserve"> </w:t>
      </w:r>
      <w:r>
        <w:rPr>
          <w:rFonts w:eastAsiaTheme="minorEastAsia" w:cs="Times New Roman"/>
          <w:iCs w:val="0"/>
        </w:rPr>
        <w:t xml:space="preserve">is funding this research and </w:t>
      </w:r>
      <w:r w:rsidR="001D1F8E">
        <w:rPr>
          <w:rFonts w:eastAsiaTheme="minorEastAsia" w:cs="Times New Roman"/>
          <w:iCs w:val="0"/>
        </w:rPr>
        <w:t xml:space="preserve">is </w:t>
      </w:r>
      <w:r>
        <w:rPr>
          <w:rFonts w:eastAsiaTheme="minorEastAsia" w:cs="Times New Roman"/>
          <w:iCs w:val="0"/>
        </w:rPr>
        <w:t xml:space="preserve">also </w:t>
      </w:r>
      <w:r w:rsidR="00E21C43" w:rsidRPr="00E21C43">
        <w:rPr>
          <w:rFonts w:eastAsiaTheme="minorEastAsia" w:cs="Times New Roman"/>
          <w:iCs w:val="0"/>
        </w:rPr>
        <w:t>called th</w:t>
      </w:r>
      <w:r w:rsidR="00FC07CD">
        <w:rPr>
          <w:rFonts w:eastAsiaTheme="minorEastAsia" w:cs="Times New Roman"/>
          <w:iCs w:val="0"/>
        </w:rPr>
        <w:t xml:space="preserve">e sponsor. Sponsors may change during the study. </w:t>
      </w:r>
    </w:p>
    <w:p w14:paraId="53129210" w14:textId="77777777" w:rsidR="008C082C" w:rsidRPr="002F3899" w:rsidRDefault="008C082C" w:rsidP="008C082C">
      <w:pPr>
        <w:pStyle w:val="Heading2"/>
      </w:pPr>
      <w:r w:rsidRPr="002F3899">
        <w:lastRenderedPageBreak/>
        <w:t>What happens if I say yes, I want to be in this research?</w:t>
      </w:r>
    </w:p>
    <w:p w14:paraId="0A7A5A37" w14:textId="34979942" w:rsidR="008C082C" w:rsidRPr="00752992" w:rsidRDefault="008C082C" w:rsidP="008C082C">
      <w:pPr>
        <w:pStyle w:val="BodyText"/>
        <w:rPr>
          <w:rStyle w:val="Instructions"/>
          <w:rFonts w:cs="Arial"/>
          <w:szCs w:val="20"/>
        </w:rPr>
      </w:pPr>
      <w:r w:rsidRPr="00752992">
        <w:rPr>
          <w:rStyle w:val="Instructions"/>
          <w:rFonts w:cs="Arial"/>
          <w:szCs w:val="20"/>
        </w:rPr>
        <w:t xml:space="preserve"> [Tell the subject what to expect using lay language and simple terms. </w:t>
      </w:r>
      <w:r w:rsidR="00FC07CD">
        <w:rPr>
          <w:rStyle w:val="Instructions"/>
          <w:rFonts w:cs="Arial"/>
          <w:szCs w:val="20"/>
        </w:rPr>
        <w:t xml:space="preserve">You must organize </w:t>
      </w:r>
      <w:r w:rsidR="00752992">
        <w:rPr>
          <w:rStyle w:val="Instructions"/>
          <w:rFonts w:cs="Arial"/>
          <w:szCs w:val="20"/>
        </w:rPr>
        <w:t xml:space="preserve">and format </w:t>
      </w:r>
      <w:r w:rsidR="00FC07CD">
        <w:rPr>
          <w:rStyle w:val="Instructions"/>
          <w:rFonts w:cs="Arial"/>
          <w:szCs w:val="20"/>
        </w:rPr>
        <w:t xml:space="preserve">the information </w:t>
      </w:r>
      <w:r w:rsidR="00752992">
        <w:rPr>
          <w:rStyle w:val="Instructions"/>
          <w:rFonts w:cs="Arial"/>
          <w:szCs w:val="20"/>
        </w:rPr>
        <w:t>in a manner that</w:t>
      </w:r>
      <w:r w:rsidR="00FC07CD">
        <w:rPr>
          <w:rStyle w:val="Instructions"/>
          <w:rFonts w:cs="Arial"/>
          <w:szCs w:val="20"/>
        </w:rPr>
        <w:t xml:space="preserve"> will facilitate understanding. Incl</w:t>
      </w:r>
      <w:r w:rsidRPr="00752992">
        <w:rPr>
          <w:rStyle w:val="Instructions"/>
          <w:rFonts w:cs="Arial"/>
          <w:szCs w:val="20"/>
        </w:rPr>
        <w:t>ude the following items:</w:t>
      </w:r>
    </w:p>
    <w:p w14:paraId="12E3A0C3" w14:textId="281AC1B2"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 xml:space="preserve">A time-line </w:t>
      </w:r>
      <w:r w:rsidRPr="00752992">
        <w:rPr>
          <w:rStyle w:val="Instructions"/>
          <w:rFonts w:cs="Arial"/>
          <w:iCs/>
          <w:szCs w:val="20"/>
        </w:rPr>
        <w:t>description</w:t>
      </w:r>
      <w:r w:rsidRPr="00752992">
        <w:rPr>
          <w:rStyle w:val="Instructions"/>
          <w:rFonts w:cs="Arial"/>
          <w:szCs w:val="20"/>
        </w:rPr>
        <w:t xml:space="preserve"> of the </w:t>
      </w:r>
      <w:r w:rsidR="00FC07CD">
        <w:rPr>
          <w:rStyle w:val="Instructions"/>
          <w:rFonts w:cs="Arial"/>
          <w:szCs w:val="20"/>
        </w:rPr>
        <w:t xml:space="preserve">study </w:t>
      </w:r>
      <w:r w:rsidRPr="00752992">
        <w:rPr>
          <w:rStyle w:val="Instructions"/>
          <w:rFonts w:cs="Arial"/>
          <w:szCs w:val="20"/>
        </w:rPr>
        <w:t>procedure</w:t>
      </w:r>
      <w:r w:rsidR="00FC07CD">
        <w:rPr>
          <w:rStyle w:val="Instructions"/>
          <w:rFonts w:cs="Arial"/>
          <w:szCs w:val="20"/>
        </w:rPr>
        <w:t>.</w:t>
      </w:r>
      <w:r w:rsidRPr="00752992">
        <w:rPr>
          <w:rStyle w:val="Instructions"/>
          <w:rFonts w:cs="Arial"/>
          <w:szCs w:val="20"/>
        </w:rPr>
        <w:t xml:space="preserve"> I</w:t>
      </w:r>
      <w:r w:rsidR="00D27BAA">
        <w:rPr>
          <w:rStyle w:val="Instructions"/>
          <w:rFonts w:cs="Arial"/>
          <w:szCs w:val="20"/>
        </w:rPr>
        <w:t>f practical, prepare a table, flow</w:t>
      </w:r>
      <w:r w:rsidRPr="00752992">
        <w:rPr>
          <w:rStyle w:val="Instructions"/>
          <w:rFonts w:cs="Arial"/>
          <w:szCs w:val="20"/>
        </w:rPr>
        <w:t>chart</w:t>
      </w:r>
      <w:r w:rsidR="00FC07CD">
        <w:rPr>
          <w:rStyle w:val="Instructions"/>
          <w:rFonts w:cs="Arial"/>
          <w:szCs w:val="20"/>
        </w:rPr>
        <w:t>,</w:t>
      </w:r>
      <w:r w:rsidRPr="00752992">
        <w:rPr>
          <w:rStyle w:val="Instructions"/>
          <w:rFonts w:cs="Arial"/>
          <w:szCs w:val="20"/>
        </w:rPr>
        <w:t xml:space="preserve"> </w:t>
      </w:r>
      <w:proofErr w:type="gramStart"/>
      <w:r w:rsidRPr="00752992">
        <w:rPr>
          <w:rStyle w:val="Instructions"/>
          <w:rFonts w:cs="Arial"/>
          <w:szCs w:val="20"/>
        </w:rPr>
        <w:t>or</w:t>
      </w:r>
      <w:r w:rsidR="00D27BAA">
        <w:rPr>
          <w:rStyle w:val="Instructions"/>
          <w:rFonts w:cs="Arial"/>
          <w:szCs w:val="20"/>
        </w:rPr>
        <w:t xml:space="preserve"> </w:t>
      </w:r>
      <w:r w:rsidRPr="00752992">
        <w:rPr>
          <w:rStyle w:val="Instructions"/>
          <w:rFonts w:cs="Arial"/>
          <w:szCs w:val="20"/>
        </w:rPr>
        <w:t xml:space="preserve"> schematic</w:t>
      </w:r>
      <w:proofErr w:type="gramEnd"/>
      <w:r w:rsidRPr="00752992">
        <w:rPr>
          <w:rStyle w:val="Instructions"/>
          <w:rFonts w:cs="Arial"/>
          <w:szCs w:val="20"/>
        </w:rPr>
        <w:t xml:space="preserve"> to accompany descriptions of procedures and tests for research that require more than 1 or 2 steps/visits;</w:t>
      </w:r>
    </w:p>
    <w:p w14:paraId="419B15D5" w14:textId="258594BF"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The drugs or biol</w:t>
      </w:r>
      <w:r w:rsidR="00FC07CD">
        <w:rPr>
          <w:rStyle w:val="Instructions"/>
          <w:rFonts w:cs="Arial"/>
          <w:szCs w:val="20"/>
        </w:rPr>
        <w:t xml:space="preserve">ogics that </w:t>
      </w:r>
      <w:r w:rsidRPr="00752992">
        <w:rPr>
          <w:rStyle w:val="Instructions"/>
          <w:rFonts w:cs="Arial"/>
          <w:szCs w:val="20"/>
        </w:rPr>
        <w:t>the subject</w:t>
      </w:r>
      <w:r w:rsidR="00FC07CD">
        <w:rPr>
          <w:rStyle w:val="Instructions"/>
          <w:rFonts w:cs="Arial"/>
          <w:szCs w:val="20"/>
        </w:rPr>
        <w:t xml:space="preserve"> will </w:t>
      </w:r>
      <w:proofErr w:type="gramStart"/>
      <w:r w:rsidR="00FC07CD">
        <w:rPr>
          <w:rStyle w:val="Instructions"/>
          <w:rFonts w:cs="Arial"/>
          <w:szCs w:val="20"/>
        </w:rPr>
        <w:t>receive</w:t>
      </w:r>
      <w:r w:rsidRPr="00752992">
        <w:rPr>
          <w:rStyle w:val="Instructions"/>
          <w:rFonts w:cs="Arial"/>
          <w:szCs w:val="20"/>
        </w:rPr>
        <w:t>;</w:t>
      </w:r>
      <w:proofErr w:type="gramEnd"/>
    </w:p>
    <w:p w14:paraId="75A160AC" w14:textId="3F1F7D2D"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 xml:space="preserve">All </w:t>
      </w:r>
      <w:r w:rsidR="00FC07CD">
        <w:rPr>
          <w:rStyle w:val="Instructions"/>
          <w:rFonts w:cs="Arial"/>
          <w:szCs w:val="20"/>
        </w:rPr>
        <w:t xml:space="preserve">investigational </w:t>
      </w:r>
      <w:r w:rsidRPr="00752992">
        <w:rPr>
          <w:rStyle w:val="Instructions"/>
          <w:rFonts w:cs="Arial"/>
          <w:szCs w:val="20"/>
        </w:rPr>
        <w:t xml:space="preserve">devices </w:t>
      </w:r>
      <w:r w:rsidR="00FC07CD">
        <w:rPr>
          <w:rStyle w:val="Instructions"/>
          <w:rFonts w:cs="Arial"/>
          <w:szCs w:val="20"/>
        </w:rPr>
        <w:t xml:space="preserve">used in the </w:t>
      </w:r>
      <w:proofErr w:type="gramStart"/>
      <w:r w:rsidR="00FC07CD">
        <w:rPr>
          <w:rStyle w:val="Instructions"/>
          <w:rFonts w:cs="Arial"/>
          <w:szCs w:val="20"/>
        </w:rPr>
        <w:t>study;</w:t>
      </w:r>
      <w:proofErr w:type="gramEnd"/>
      <w:r w:rsidR="00FC07CD">
        <w:rPr>
          <w:rStyle w:val="Instructions"/>
          <w:rFonts w:cs="Arial"/>
          <w:szCs w:val="20"/>
        </w:rPr>
        <w:t xml:space="preserve"> </w:t>
      </w:r>
    </w:p>
    <w:p w14:paraId="4B068D96"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All hospitalizations, outpatient visits, and telephone or written </w:t>
      </w:r>
      <w:proofErr w:type="gramStart"/>
      <w:r w:rsidRPr="00752992">
        <w:rPr>
          <w:rStyle w:val="Instructions"/>
          <w:rFonts w:cs="Arial"/>
        </w:rPr>
        <w:t>follow-up;</w:t>
      </w:r>
      <w:proofErr w:type="gramEnd"/>
    </w:p>
    <w:p w14:paraId="55728AEF"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The length and duration of visits and </w:t>
      </w:r>
      <w:proofErr w:type="gramStart"/>
      <w:r w:rsidRPr="00752992">
        <w:rPr>
          <w:rStyle w:val="Instructions"/>
          <w:rFonts w:cs="Arial"/>
        </w:rPr>
        <w:t>procedures;</w:t>
      </w:r>
      <w:proofErr w:type="gramEnd"/>
    </w:p>
    <w:p w14:paraId="2648CBB1" w14:textId="3611F653"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If </w:t>
      </w:r>
      <w:r w:rsidR="00FC07CD">
        <w:rPr>
          <w:rStyle w:val="Instructions"/>
          <w:rFonts w:cs="Arial"/>
        </w:rPr>
        <w:t>the study requires blood collection, i</w:t>
      </w:r>
      <w:r w:rsidRPr="00752992">
        <w:rPr>
          <w:rStyle w:val="Instructions"/>
          <w:rFonts w:cs="Arial"/>
        </w:rPr>
        <w:t xml:space="preserve">ndicate the amount in “baking” style measures (e.g., teaspoons, tablespoons, or cups) and </w:t>
      </w:r>
      <w:proofErr w:type="gramStart"/>
      <w:r w:rsidRPr="00752992">
        <w:rPr>
          <w:rStyle w:val="Instructions"/>
          <w:rFonts w:cs="Arial"/>
        </w:rPr>
        <w:t>frequency;</w:t>
      </w:r>
      <w:proofErr w:type="gramEnd"/>
    </w:p>
    <w:p w14:paraId="51BB091C" w14:textId="71C5F16A" w:rsidR="008C082C" w:rsidRPr="00752992" w:rsidRDefault="00FC07CD" w:rsidP="008C082C">
      <w:pPr>
        <w:numPr>
          <w:ilvl w:val="0"/>
          <w:numId w:val="32"/>
        </w:numPr>
        <w:spacing w:after="60"/>
        <w:rPr>
          <w:rStyle w:val="Instructions"/>
          <w:rFonts w:cs="Arial"/>
        </w:rPr>
      </w:pPr>
      <w:r>
        <w:rPr>
          <w:rStyle w:val="Instructions"/>
          <w:rFonts w:cs="Arial"/>
        </w:rPr>
        <w:t xml:space="preserve">The people the subject will interact </w:t>
      </w:r>
      <w:proofErr w:type="gramStart"/>
      <w:r>
        <w:rPr>
          <w:rStyle w:val="Instructions"/>
          <w:rFonts w:cs="Arial"/>
        </w:rPr>
        <w:t>with;</w:t>
      </w:r>
      <w:proofErr w:type="gramEnd"/>
      <w:r>
        <w:rPr>
          <w:rStyle w:val="Instructions"/>
          <w:rFonts w:cs="Arial"/>
        </w:rPr>
        <w:t xml:space="preserve"> </w:t>
      </w:r>
    </w:p>
    <w:p w14:paraId="72BBF848" w14:textId="1F338316" w:rsidR="008C082C" w:rsidRPr="00427676" w:rsidRDefault="00FC07CD" w:rsidP="00427676">
      <w:pPr>
        <w:numPr>
          <w:ilvl w:val="0"/>
          <w:numId w:val="32"/>
        </w:numPr>
        <w:spacing w:after="60"/>
        <w:rPr>
          <w:rStyle w:val="Instructions"/>
          <w:rFonts w:cs="Arial"/>
        </w:rPr>
      </w:pPr>
      <w:r w:rsidRPr="00427676">
        <w:rPr>
          <w:rStyle w:val="Instructions"/>
          <w:rFonts w:cs="Arial"/>
        </w:rPr>
        <w:t xml:space="preserve">The location(s) of the research site and research </w:t>
      </w:r>
      <w:proofErr w:type="gramStart"/>
      <w:r w:rsidRPr="00427676">
        <w:rPr>
          <w:rStyle w:val="Instructions"/>
          <w:rFonts w:cs="Arial"/>
        </w:rPr>
        <w:t>procedures;</w:t>
      </w:r>
      <w:proofErr w:type="gramEnd"/>
    </w:p>
    <w:p w14:paraId="3030DBB1"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List experimental procedures and therapies and identify them as </w:t>
      </w:r>
      <w:proofErr w:type="gramStart"/>
      <w:r w:rsidRPr="00752992">
        <w:rPr>
          <w:rStyle w:val="Instructions"/>
          <w:rFonts w:cs="Arial"/>
        </w:rPr>
        <w:t>experimental;</w:t>
      </w:r>
      <w:proofErr w:type="gramEnd"/>
    </w:p>
    <w:p w14:paraId="5D68E0C1" w14:textId="16389978"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How often </w:t>
      </w:r>
      <w:r w:rsidR="00FC07CD">
        <w:rPr>
          <w:rStyle w:val="Instructions"/>
          <w:rFonts w:cs="Arial"/>
        </w:rPr>
        <w:t xml:space="preserve">the </w:t>
      </w:r>
      <w:r w:rsidR="00427676">
        <w:rPr>
          <w:rStyle w:val="Instructions"/>
          <w:rFonts w:cs="Arial"/>
        </w:rPr>
        <w:t>subject</w:t>
      </w:r>
      <w:r w:rsidR="00FC07CD">
        <w:rPr>
          <w:rStyle w:val="Instructions"/>
          <w:rFonts w:cs="Arial"/>
        </w:rPr>
        <w:t xml:space="preserve"> must undergo </w:t>
      </w:r>
      <w:proofErr w:type="gramStart"/>
      <w:r w:rsidRPr="00752992">
        <w:rPr>
          <w:rStyle w:val="Instructions"/>
          <w:rFonts w:cs="Arial"/>
        </w:rPr>
        <w:t>procedures;</w:t>
      </w:r>
      <w:proofErr w:type="gramEnd"/>
    </w:p>
    <w:p w14:paraId="1B832295" w14:textId="0BC9D65C" w:rsidR="008C082C" w:rsidRPr="00752992" w:rsidRDefault="00FC07CD" w:rsidP="008C082C">
      <w:pPr>
        <w:numPr>
          <w:ilvl w:val="0"/>
          <w:numId w:val="32"/>
        </w:numPr>
        <w:spacing w:after="60"/>
        <w:rPr>
          <w:rStyle w:val="Instructions"/>
          <w:rFonts w:cs="Arial"/>
        </w:rPr>
      </w:pPr>
      <w:r>
        <w:rPr>
          <w:rStyle w:val="Instructions"/>
          <w:rFonts w:cs="Arial"/>
        </w:rPr>
        <w:t xml:space="preserve">Differentiate the procedures done solely for research purposes from the procedures done for standard </w:t>
      </w:r>
      <w:proofErr w:type="gramStart"/>
      <w:r>
        <w:rPr>
          <w:rStyle w:val="Instructions"/>
          <w:rFonts w:cs="Arial"/>
        </w:rPr>
        <w:t>care</w:t>
      </w:r>
      <w:r w:rsidR="008C082C" w:rsidRPr="00752992">
        <w:rPr>
          <w:rStyle w:val="Instructions"/>
          <w:rFonts w:cs="Arial"/>
        </w:rPr>
        <w:t>;</w:t>
      </w:r>
      <w:proofErr w:type="gramEnd"/>
    </w:p>
    <w:p w14:paraId="48E59B5F" w14:textId="4CD28DCE" w:rsidR="008C082C" w:rsidRPr="00752992" w:rsidRDefault="008C082C" w:rsidP="008C082C">
      <w:pPr>
        <w:numPr>
          <w:ilvl w:val="0"/>
          <w:numId w:val="32"/>
        </w:numPr>
        <w:spacing w:after="60"/>
        <w:rPr>
          <w:rStyle w:val="Instructions"/>
          <w:rFonts w:cs="Arial"/>
        </w:rPr>
      </w:pPr>
      <w:r w:rsidRPr="00752992">
        <w:rPr>
          <w:rStyle w:val="Instructions"/>
          <w:rFonts w:cs="Arial"/>
        </w:rPr>
        <w:t>Whe</w:t>
      </w:r>
      <w:r w:rsidR="00FC07CD">
        <w:rPr>
          <w:rStyle w:val="Instructions"/>
          <w:rFonts w:cs="Arial"/>
        </w:rPr>
        <w:t xml:space="preserve">ther the research will contact the </w:t>
      </w:r>
      <w:r w:rsidRPr="00752992">
        <w:rPr>
          <w:rStyle w:val="Instructions"/>
          <w:rFonts w:cs="Arial"/>
        </w:rPr>
        <w:t xml:space="preserve">subject </w:t>
      </w:r>
      <w:r w:rsidR="00FC07CD">
        <w:rPr>
          <w:rStyle w:val="Instructions"/>
          <w:rFonts w:cs="Arial"/>
        </w:rPr>
        <w:t xml:space="preserve">for future </w:t>
      </w:r>
      <w:proofErr w:type="gramStart"/>
      <w:r w:rsidR="00FC07CD">
        <w:rPr>
          <w:rStyle w:val="Instructions"/>
          <w:rFonts w:cs="Arial"/>
        </w:rPr>
        <w:t>research;</w:t>
      </w:r>
      <w:proofErr w:type="gramEnd"/>
    </w:p>
    <w:p w14:paraId="407F03DC" w14:textId="0A477A36" w:rsidR="00FC07CD" w:rsidRPr="00FC07CD" w:rsidRDefault="008C082C" w:rsidP="00B071AE">
      <w:pPr>
        <w:pStyle w:val="ListParagraph"/>
        <w:numPr>
          <w:ilvl w:val="0"/>
          <w:numId w:val="32"/>
        </w:numPr>
        <w:spacing w:after="60" w:line="259" w:lineRule="auto"/>
        <w:rPr>
          <w:rStyle w:val="Instructions"/>
          <w:rFonts w:cs="Arial"/>
        </w:rPr>
      </w:pPr>
      <w:r w:rsidRPr="00FC07CD">
        <w:rPr>
          <w:rStyle w:val="Instructions"/>
          <w:rFonts w:eastAsia="Times New Roman" w:cs="Arial"/>
          <w:szCs w:val="24"/>
        </w:rPr>
        <w:t xml:space="preserve">If </w:t>
      </w:r>
      <w:r w:rsidR="00FC07CD">
        <w:rPr>
          <w:rStyle w:val="Instructions"/>
          <w:rFonts w:eastAsia="Times New Roman" w:cs="Arial"/>
          <w:szCs w:val="24"/>
        </w:rPr>
        <w:t xml:space="preserve">the study involves </w:t>
      </w:r>
      <w:r w:rsidRPr="00FC07CD">
        <w:rPr>
          <w:rStyle w:val="Instructions"/>
          <w:rFonts w:eastAsia="Times New Roman" w:cs="Arial"/>
          <w:szCs w:val="24"/>
        </w:rPr>
        <w:t xml:space="preserve">testing </w:t>
      </w:r>
      <w:r w:rsidR="00FC07CD">
        <w:rPr>
          <w:rStyle w:val="Instructions"/>
          <w:rFonts w:eastAsia="Times New Roman" w:cs="Arial"/>
          <w:szCs w:val="24"/>
        </w:rPr>
        <w:t xml:space="preserve">for </w:t>
      </w:r>
      <w:r w:rsidRPr="00FC07CD">
        <w:rPr>
          <w:rStyle w:val="Instructions"/>
          <w:rFonts w:eastAsia="Times New Roman" w:cs="Arial"/>
          <w:szCs w:val="24"/>
        </w:rPr>
        <w:t>r</w:t>
      </w:r>
      <w:r w:rsidR="00FC07CD">
        <w:rPr>
          <w:rStyle w:val="Instructions"/>
          <w:rFonts w:eastAsia="Times New Roman" w:cs="Arial"/>
          <w:szCs w:val="24"/>
        </w:rPr>
        <w:t>eportable communicable diseases</w:t>
      </w:r>
      <w:r w:rsidR="00427676">
        <w:rPr>
          <w:rStyle w:val="Instructions"/>
          <w:rFonts w:eastAsia="Times New Roman" w:cs="Arial"/>
          <w:szCs w:val="24"/>
        </w:rPr>
        <w:t xml:space="preserve"> (e.g. COVID-19, HIV, Hepatitis)</w:t>
      </w:r>
      <w:r w:rsidRPr="00FC07CD">
        <w:rPr>
          <w:rStyle w:val="Instructions"/>
          <w:rFonts w:eastAsia="Times New Roman" w:cs="Arial"/>
          <w:szCs w:val="24"/>
        </w:rPr>
        <w:t>, list the reportable test</w:t>
      </w:r>
      <w:r w:rsidR="00FC07CD">
        <w:rPr>
          <w:rStyle w:val="Instructions"/>
          <w:rFonts w:eastAsia="Times New Roman" w:cs="Arial"/>
          <w:szCs w:val="24"/>
        </w:rPr>
        <w:t xml:space="preserve">s and tell the subject that the study team will report positive results to the Health </w:t>
      </w:r>
      <w:proofErr w:type="gramStart"/>
      <w:r w:rsidR="00FC07CD">
        <w:rPr>
          <w:rStyle w:val="Instructions"/>
          <w:rFonts w:eastAsia="Times New Roman" w:cs="Arial"/>
          <w:szCs w:val="24"/>
        </w:rPr>
        <w:t>Department;</w:t>
      </w:r>
      <w:proofErr w:type="gramEnd"/>
      <w:r w:rsidR="00FC07CD">
        <w:rPr>
          <w:rStyle w:val="Instructions"/>
          <w:rFonts w:eastAsia="Times New Roman" w:cs="Arial"/>
          <w:szCs w:val="24"/>
        </w:rPr>
        <w:t xml:space="preserve"> </w:t>
      </w:r>
    </w:p>
    <w:p w14:paraId="043123A6" w14:textId="68FB6336" w:rsidR="00FC07CD" w:rsidRPr="00FC07CD" w:rsidRDefault="00FC07CD" w:rsidP="008C7D24">
      <w:pPr>
        <w:pStyle w:val="ListParagraph"/>
        <w:numPr>
          <w:ilvl w:val="0"/>
          <w:numId w:val="32"/>
        </w:numPr>
        <w:spacing w:after="60" w:line="259" w:lineRule="auto"/>
        <w:rPr>
          <w:rStyle w:val="Instructions"/>
          <w:rFonts w:cs="Arial"/>
        </w:rPr>
      </w:pPr>
      <w:r w:rsidRPr="00FC07CD">
        <w:rPr>
          <w:rStyle w:val="Instructions"/>
          <w:rFonts w:cs="Arial"/>
        </w:rPr>
        <w:t>Whether the research will (if known) or might include whole genome sequencing (i.e., sequencing of a human germline or somatic specimen with the intent to generate the genome or exome sequence of that specimen</w:t>
      </w:r>
      <w:proofErr w:type="gramStart"/>
      <w:r w:rsidRPr="00FC07CD">
        <w:rPr>
          <w:rStyle w:val="Instructions"/>
          <w:rFonts w:cs="Arial"/>
        </w:rPr>
        <w:t>);</w:t>
      </w:r>
      <w:proofErr w:type="gramEnd"/>
    </w:p>
    <w:p w14:paraId="32632B4A" w14:textId="77777777" w:rsidR="00FC07CD" w:rsidRPr="008C7D24" w:rsidRDefault="00FC07CD" w:rsidP="008C7D24">
      <w:pPr>
        <w:spacing w:after="160" w:line="259" w:lineRule="auto"/>
        <w:rPr>
          <w:rFonts w:ascii="Arial" w:hAnsi="Arial"/>
          <w:b/>
          <w:i/>
          <w:color w:val="FF0000"/>
          <w:sz w:val="18"/>
        </w:rPr>
      </w:pPr>
    </w:p>
    <w:p w14:paraId="7CAADEF2" w14:textId="5484FE9D" w:rsidR="000B446A" w:rsidRDefault="008C082C" w:rsidP="008C7D24">
      <w:r w:rsidRPr="00752992">
        <w:rPr>
          <w:rStyle w:val="Instructions"/>
          <w:rFonts w:cs="Arial"/>
        </w:rPr>
        <w:t xml:space="preserve">[Include for a clinical trial that involves randomization. </w:t>
      </w:r>
      <w:r w:rsidR="001D1F8E" w:rsidRPr="00752992">
        <w:rPr>
          <w:rStyle w:val="Instructions"/>
          <w:rFonts w:cs="Arial"/>
        </w:rPr>
        <w:t>Otherwise,</w:t>
      </w:r>
      <w:r w:rsidRPr="00752992">
        <w:rPr>
          <w:rStyle w:val="Instructions"/>
          <w:rFonts w:cs="Arial"/>
        </w:rPr>
        <w:t xml:space="preserve"> delete.]</w:t>
      </w:r>
      <w:r w:rsidRPr="00752992">
        <w:rPr>
          <w:rStyle w:val="Instructions"/>
          <w:rFonts w:ascii="Times New Roman" w:hAnsi="Times New Roman"/>
        </w:rPr>
        <w:t xml:space="preserve"> </w:t>
      </w:r>
      <w:r w:rsidRPr="00FF1436">
        <w:t xml:space="preserve">The treatment you get will be chosen by chance, like flipping a coin. </w:t>
      </w:r>
      <w:r w:rsidR="008F5852">
        <w:t xml:space="preserve">You and your study doctor will not get to choose the study treatment you receive. </w:t>
      </w:r>
      <w:r w:rsidRPr="00FF1436">
        <w:t xml:space="preserve">You will have an </w:t>
      </w:r>
      <w:r w:rsidRPr="005C43DC">
        <w:rPr>
          <w:rStyle w:val="Instructions"/>
          <w:rFonts w:ascii="Times New Roman" w:hAnsi="Times New Roman"/>
          <w:b w:val="0"/>
          <w:sz w:val="24"/>
        </w:rPr>
        <w:t>[</w:t>
      </w:r>
      <w:r w:rsidRPr="008C7D24">
        <w:rPr>
          <w:rStyle w:val="Instructions"/>
          <w:highlight w:val="yellow"/>
        </w:rPr>
        <w:t>equal/one in three/etc</w:t>
      </w:r>
      <w:r w:rsidRPr="008C7D24">
        <w:rPr>
          <w:rStyle w:val="Instructions"/>
          <w:rFonts w:ascii="Times New Roman" w:hAnsi="Times New Roman"/>
          <w:b w:val="0"/>
          <w:sz w:val="24"/>
          <w:highlight w:val="yellow"/>
        </w:rPr>
        <w:t>.]</w:t>
      </w:r>
      <w:r w:rsidRPr="00FF1436">
        <w:t xml:space="preserve"> chance of </w:t>
      </w:r>
      <w:r w:rsidR="008F5852">
        <w:t xml:space="preserve">receiving </w:t>
      </w:r>
      <w:r w:rsidRPr="00FF1436">
        <w:t xml:space="preserve">treatment. </w:t>
      </w:r>
      <w:r w:rsidRPr="005C43DC">
        <w:rPr>
          <w:rStyle w:val="Instructions"/>
          <w:rFonts w:ascii="Times New Roman" w:hAnsi="Times New Roman"/>
          <w:b w:val="0"/>
          <w:sz w:val="24"/>
        </w:rPr>
        <w:t>[</w:t>
      </w:r>
      <w:r w:rsidRPr="00752992">
        <w:rPr>
          <w:rStyle w:val="Instructions"/>
          <w:rFonts w:cs="Arial"/>
        </w:rPr>
        <w:t>For double-blinded research, add.]</w:t>
      </w:r>
      <w:r w:rsidRPr="00752992">
        <w:rPr>
          <w:sz w:val="20"/>
        </w:rPr>
        <w:t xml:space="preserve"> </w:t>
      </w:r>
      <w:r w:rsidRPr="00FF1436">
        <w:t>Neither you nor the study doctor will know which treatment you are getting</w:t>
      </w:r>
      <w:r>
        <w:t>, but in emergencies</w:t>
      </w:r>
      <w:r w:rsidRPr="00FF1436">
        <w:t xml:space="preserve">, the study doctor can quickly find out </w:t>
      </w:r>
      <w:r>
        <w:t xml:space="preserve">your </w:t>
      </w:r>
      <w:r w:rsidR="008F5852">
        <w:t xml:space="preserve">treatment. </w:t>
      </w:r>
      <w:r w:rsidR="000B446A" w:rsidRPr="005C43DC">
        <w:rPr>
          <w:rStyle w:val="Instructions"/>
          <w:rFonts w:ascii="Times New Roman" w:hAnsi="Times New Roman"/>
          <w:b w:val="0"/>
          <w:sz w:val="24"/>
        </w:rPr>
        <w:t>[</w:t>
      </w:r>
      <w:r w:rsidR="000B446A" w:rsidRPr="00752992">
        <w:rPr>
          <w:rStyle w:val="Instructions"/>
          <w:rFonts w:cs="Arial"/>
        </w:rPr>
        <w:t>For single blinded research, add.]</w:t>
      </w:r>
      <w:r w:rsidR="000B446A" w:rsidRPr="00752992">
        <w:rPr>
          <w:rStyle w:val="Instructions"/>
          <w:rFonts w:ascii="Times New Roman" w:hAnsi="Times New Roman"/>
          <w:b w:val="0"/>
        </w:rPr>
        <w:t xml:space="preserve"> </w:t>
      </w:r>
      <w:r w:rsidR="000B446A" w:rsidRPr="00FF1436">
        <w:t xml:space="preserve">You will </w:t>
      </w:r>
      <w:r w:rsidR="001D1F8E">
        <w:t>not know</w:t>
      </w:r>
      <w:r w:rsidR="000B446A" w:rsidRPr="00FF1436">
        <w:t xml:space="preserve"> which treatment you are getting</w:t>
      </w:r>
      <w:r w:rsidR="00D27BAA">
        <w:t>.</w:t>
      </w:r>
      <w:r w:rsidR="000B446A" w:rsidRPr="00FF1436">
        <w:t xml:space="preserve"> </w:t>
      </w:r>
    </w:p>
    <w:p w14:paraId="5D0BE1F9" w14:textId="79A6A9DC" w:rsidR="00065058" w:rsidRPr="008C7D24" w:rsidRDefault="00065058" w:rsidP="008C082C">
      <w:pPr>
        <w:pStyle w:val="BodyText"/>
        <w:rPr>
          <w:rStyle w:val="Instructions"/>
          <w:sz w:val="22"/>
        </w:rPr>
      </w:pPr>
      <w:r w:rsidRPr="008C7D24">
        <w:rPr>
          <w:rStyle w:val="Instructions"/>
          <w:sz w:val="22"/>
        </w:rPr>
        <w:lastRenderedPageBreak/>
        <w:t>Include</w:t>
      </w:r>
      <w:r w:rsidR="00084452">
        <w:rPr>
          <w:rStyle w:val="Instructions"/>
          <w:sz w:val="22"/>
        </w:rPr>
        <w:t xml:space="preserve"> if this research will collect </w:t>
      </w:r>
      <w:proofErr w:type="gramStart"/>
      <w:r w:rsidR="00084452">
        <w:rPr>
          <w:rStyle w:val="Instructions"/>
          <w:sz w:val="22"/>
        </w:rPr>
        <w:t>biospecimens</w:t>
      </w:r>
      <w:proofErr w:type="gramEnd"/>
      <w:r w:rsidR="00084452">
        <w:rPr>
          <w:rStyle w:val="Instructions"/>
          <w:sz w:val="22"/>
        </w:rPr>
        <w:t xml:space="preserve"> for DNA analysis, conduct DNA analysis on biological samples collected for another purpose, share/transfer samples for DNA analysis, or share data on DNA analysis. </w:t>
      </w:r>
    </w:p>
    <w:p w14:paraId="4F54647A" w14:textId="77777777" w:rsidR="00B1468C" w:rsidRPr="006D5A02" w:rsidRDefault="00B1468C" w:rsidP="00B1468C">
      <w:pPr>
        <w:pStyle w:val="BodyText"/>
        <w:rPr>
          <w:rFonts w:ascii="Arial" w:hAnsi="Arial" w:cs="Arial"/>
          <w:b/>
          <w:bCs/>
          <w:i/>
          <w:sz w:val="28"/>
          <w:szCs w:val="28"/>
        </w:rPr>
      </w:pPr>
      <w:r w:rsidRPr="006D5A02">
        <w:rPr>
          <w:rFonts w:ascii="Arial" w:hAnsi="Arial" w:cs="Arial"/>
          <w:b/>
          <w:bCs/>
          <w:i/>
          <w:sz w:val="28"/>
          <w:szCs w:val="28"/>
        </w:rPr>
        <w:t>Does this Study Involve Genetic</w:t>
      </w:r>
      <w:r>
        <w:rPr>
          <w:rFonts w:ascii="Arial" w:hAnsi="Arial" w:cs="Arial"/>
          <w:b/>
          <w:bCs/>
          <w:i/>
          <w:sz w:val="28"/>
          <w:szCs w:val="28"/>
        </w:rPr>
        <w:t xml:space="preserve"> or Genomic</w:t>
      </w:r>
      <w:r w:rsidRPr="006D5A02">
        <w:rPr>
          <w:rFonts w:ascii="Arial" w:hAnsi="Arial" w:cs="Arial"/>
          <w:b/>
          <w:bCs/>
          <w:i/>
          <w:sz w:val="28"/>
          <w:szCs w:val="28"/>
        </w:rPr>
        <w:t xml:space="preserve"> Research? </w:t>
      </w:r>
    </w:p>
    <w:p w14:paraId="739F7AA7" w14:textId="77777777" w:rsidR="00B1468C" w:rsidRDefault="00B1468C" w:rsidP="00B1468C">
      <w:pPr>
        <w:widowControl w:val="0"/>
        <w:rPr>
          <w:rFonts w:ascii="Times New Roman" w:hAnsi="Times New Roman"/>
        </w:rPr>
      </w:pPr>
      <w:r w:rsidRPr="00FF1436">
        <w:rPr>
          <w:rFonts w:ascii="Times New Roman" w:hAnsi="Times New Roman"/>
        </w:rPr>
        <w:t xml:space="preserve">This study also involves </w:t>
      </w:r>
      <w:r w:rsidRPr="00065058">
        <w:rPr>
          <w:rStyle w:val="Instructions"/>
          <w:rFonts w:cs="Times"/>
          <w:iCs/>
          <w:highlight w:val="yellow"/>
        </w:rPr>
        <w:t>genetic/genomic</w:t>
      </w:r>
      <w:r w:rsidRPr="00FF1436">
        <w:rPr>
          <w:rFonts w:ascii="Times New Roman" w:hAnsi="Times New Roman"/>
        </w:rPr>
        <w:t xml:space="preserve"> </w:t>
      </w:r>
      <w:r>
        <w:rPr>
          <w:rFonts w:ascii="Times New Roman" w:hAnsi="Times New Roman"/>
        </w:rPr>
        <w:t>testing (analysis)</w:t>
      </w:r>
      <w:r w:rsidRPr="00FF1436">
        <w:rPr>
          <w:rFonts w:ascii="Times New Roman" w:hAnsi="Times New Roman"/>
        </w:rPr>
        <w:t xml:space="preserve">. </w:t>
      </w:r>
    </w:p>
    <w:p w14:paraId="48314CCF" w14:textId="77777777" w:rsidR="00B1468C" w:rsidRDefault="00B1468C" w:rsidP="00B1468C">
      <w:pPr>
        <w:widowControl w:val="0"/>
        <w:rPr>
          <w:rFonts w:ascii="Times New Roman" w:hAnsi="Times New Roman"/>
        </w:rPr>
      </w:pPr>
      <w:r>
        <w:rPr>
          <w:rFonts w:ascii="Times New Roman" w:hAnsi="Times New Roman"/>
        </w:rPr>
        <w:t xml:space="preserve">Genetic testing refers to the study of single genes. </w:t>
      </w:r>
      <w:r w:rsidRPr="002C06A6">
        <w:rPr>
          <w:rFonts w:ascii="Times New Roman" w:hAnsi="Times New Roman"/>
        </w:rPr>
        <w:t xml:space="preserve">Genomic testing refers to the study of </w:t>
      </w:r>
      <w:proofErr w:type="gramStart"/>
      <w:r w:rsidRPr="002C06A6">
        <w:rPr>
          <w:rFonts w:ascii="Times New Roman" w:hAnsi="Times New Roman"/>
        </w:rPr>
        <w:t>all of</w:t>
      </w:r>
      <w:proofErr w:type="gramEnd"/>
      <w:r w:rsidRPr="002C06A6">
        <w:rPr>
          <w:rFonts w:ascii="Times New Roman" w:hAnsi="Times New Roman"/>
        </w:rPr>
        <w:t xml:space="preserve"> a person’s genes</w:t>
      </w:r>
      <w:r>
        <w:rPr>
          <w:rFonts w:ascii="Times New Roman" w:hAnsi="Times New Roman"/>
        </w:rPr>
        <w:t xml:space="preserve"> (genome)</w:t>
      </w:r>
      <w:r w:rsidRPr="002C06A6">
        <w:rPr>
          <w:rFonts w:ascii="Times New Roman" w:hAnsi="Times New Roman"/>
        </w:rPr>
        <w:t>.</w:t>
      </w:r>
      <w:r>
        <w:rPr>
          <w:rFonts w:ascii="Times New Roman" w:hAnsi="Times New Roman"/>
        </w:rPr>
        <w:t xml:space="preserve"> </w:t>
      </w:r>
      <w:r w:rsidRPr="00FF1436">
        <w:rPr>
          <w:rFonts w:ascii="Times New Roman" w:hAnsi="Times New Roman"/>
        </w:rPr>
        <w:t xml:space="preserve">Genes </w:t>
      </w:r>
      <w:r>
        <w:rPr>
          <w:rFonts w:ascii="Times New Roman" w:hAnsi="Times New Roman"/>
        </w:rPr>
        <w:t xml:space="preserve">are </w:t>
      </w:r>
      <w:r w:rsidRPr="00F7120A">
        <w:rPr>
          <w:rFonts w:ascii="Times New Roman" w:hAnsi="Times New Roman"/>
        </w:rPr>
        <w:t>made up of DNA (deoxyribonucleic acid)</w:t>
      </w:r>
      <w:r>
        <w:rPr>
          <w:rFonts w:ascii="Times New Roman" w:hAnsi="Times New Roman"/>
        </w:rPr>
        <w:t xml:space="preserve">.  You inherit genes from your parents. </w:t>
      </w:r>
      <w:proofErr w:type="gramStart"/>
      <w:r>
        <w:rPr>
          <w:rFonts w:ascii="Times New Roman" w:hAnsi="Times New Roman"/>
        </w:rPr>
        <w:t>The genes</w:t>
      </w:r>
      <w:proofErr w:type="gramEnd"/>
      <w:r>
        <w:rPr>
          <w:rFonts w:ascii="Times New Roman" w:hAnsi="Times New Roman"/>
        </w:rPr>
        <w:t xml:space="preserve"> </w:t>
      </w:r>
      <w:r w:rsidRPr="00FF1436">
        <w:rPr>
          <w:rFonts w:ascii="Times New Roman" w:hAnsi="Times New Roman"/>
        </w:rPr>
        <w:t xml:space="preserve">control </w:t>
      </w:r>
      <w:r>
        <w:rPr>
          <w:rFonts w:ascii="Times New Roman" w:hAnsi="Times New Roman"/>
        </w:rPr>
        <w:t>how your body grows and changes</w:t>
      </w:r>
      <w:r w:rsidRPr="00FF1436">
        <w:rPr>
          <w:rFonts w:ascii="Times New Roman" w:hAnsi="Times New Roman"/>
        </w:rPr>
        <w:t xml:space="preserve"> and how your body reacts to certain things. </w:t>
      </w:r>
      <w:r w:rsidRPr="00BC723B">
        <w:rPr>
          <w:rFonts w:ascii="Times New Roman" w:hAnsi="Times New Roman"/>
        </w:rPr>
        <w:t xml:space="preserve">For example, genes you </w:t>
      </w:r>
      <w:r>
        <w:rPr>
          <w:rFonts w:ascii="Times New Roman" w:hAnsi="Times New Roman"/>
        </w:rPr>
        <w:t>inherited</w:t>
      </w:r>
      <w:r w:rsidRPr="00BC723B">
        <w:rPr>
          <w:rFonts w:ascii="Times New Roman" w:hAnsi="Times New Roman"/>
        </w:rPr>
        <w:t xml:space="preserve"> from your parents determined your eye and hair color.</w:t>
      </w:r>
      <w:r w:rsidRPr="00065058">
        <w:rPr>
          <w:rFonts w:ascii="Times New Roman" w:hAnsi="Times New Roman"/>
        </w:rPr>
        <w:t> </w:t>
      </w:r>
    </w:p>
    <w:p w14:paraId="265C69A8" w14:textId="77777777" w:rsidR="00B1468C" w:rsidRPr="00FF1436" w:rsidRDefault="00B1468C" w:rsidP="00B1468C">
      <w:pPr>
        <w:widowControl w:val="0"/>
        <w:rPr>
          <w:rFonts w:ascii="Times New Roman" w:hAnsi="Times New Roman"/>
        </w:rPr>
      </w:pPr>
      <w:r>
        <w:rPr>
          <w:rFonts w:ascii="Times New Roman" w:hAnsi="Times New Roman"/>
        </w:rPr>
        <w:t xml:space="preserve">Scientists can collect genes from </w:t>
      </w:r>
      <w:r w:rsidRPr="00FF1436">
        <w:rPr>
          <w:rFonts w:ascii="Times New Roman" w:hAnsi="Times New Roman"/>
        </w:rPr>
        <w:t xml:space="preserve">blood, saliva, or other tissue samples. </w:t>
      </w:r>
      <w:r>
        <w:rPr>
          <w:rFonts w:ascii="Times New Roman" w:hAnsi="Times New Roman"/>
        </w:rPr>
        <w:t xml:space="preserve">We will collect DNA from </w:t>
      </w:r>
      <w:proofErr w:type="gramStart"/>
      <w:r>
        <w:rPr>
          <w:rFonts w:ascii="Times New Roman" w:hAnsi="Times New Roman"/>
        </w:rPr>
        <w:t>your</w:t>
      </w:r>
      <w:proofErr w:type="gramEnd"/>
      <w:r>
        <w:rPr>
          <w:rFonts w:ascii="Times New Roman" w:hAnsi="Times New Roman"/>
        </w:rPr>
        <w:t xml:space="preserve"> (</w:t>
      </w:r>
      <w:r w:rsidRPr="006D29A3">
        <w:rPr>
          <w:rFonts w:ascii="Times New Roman" w:hAnsi="Times New Roman"/>
          <w:b/>
          <w:i/>
          <w:color w:val="FF0000"/>
          <w:highlight w:val="yellow"/>
        </w:rPr>
        <w:t>blood/saliva/cheek, etc</w:t>
      </w:r>
      <w:r>
        <w:rPr>
          <w:rFonts w:ascii="Times New Roman" w:hAnsi="Times New Roman"/>
        </w:rPr>
        <w:t xml:space="preserve">.). This testing and research may help us learn why </w:t>
      </w:r>
      <w:r w:rsidRPr="00FF1436">
        <w:rPr>
          <w:rFonts w:ascii="Times New Roman" w:hAnsi="Times New Roman"/>
        </w:rPr>
        <w:t>some people are more likely</w:t>
      </w:r>
      <w:r>
        <w:rPr>
          <w:rFonts w:ascii="Times New Roman" w:hAnsi="Times New Roman"/>
        </w:rPr>
        <w:t xml:space="preserve"> than others</w:t>
      </w:r>
      <w:r w:rsidRPr="00FF1436">
        <w:rPr>
          <w:rFonts w:ascii="Times New Roman" w:hAnsi="Times New Roman"/>
        </w:rPr>
        <w:t xml:space="preserve"> to have </w:t>
      </w:r>
      <w:r w:rsidRPr="008F5164">
        <w:rPr>
          <w:rFonts w:ascii="Arial" w:hAnsi="Arial" w:cs="Arial"/>
          <w:b/>
          <w:i/>
          <w:color w:val="FF0000"/>
          <w:sz w:val="20"/>
          <w:szCs w:val="20"/>
        </w:rPr>
        <w:t>[describe the disease or condition</w:t>
      </w:r>
      <w:r>
        <w:rPr>
          <w:rFonts w:ascii="Times New Roman" w:hAnsi="Times New Roman"/>
          <w:i/>
          <w:color w:val="FF0000"/>
        </w:rPr>
        <w:t>]</w:t>
      </w:r>
      <w:r>
        <w:rPr>
          <w:rFonts w:ascii="Times New Roman" w:hAnsi="Times New Roman"/>
        </w:rPr>
        <w:t>.</w:t>
      </w:r>
    </w:p>
    <w:p w14:paraId="424E1E4F" w14:textId="77777777" w:rsidR="00B1468C" w:rsidRDefault="00B1468C" w:rsidP="00B1468C">
      <w:pPr>
        <w:widowControl w:val="0"/>
        <w:autoSpaceDE/>
        <w:autoSpaceDN/>
        <w:spacing w:after="0"/>
        <w:rPr>
          <w:rFonts w:ascii="Times New Roman" w:hAnsi="Times New Roman"/>
        </w:rPr>
      </w:pPr>
      <w:r w:rsidRPr="00FF1436">
        <w:rPr>
          <w:rFonts w:ascii="Times New Roman" w:hAnsi="Times New Roman"/>
        </w:rPr>
        <w:t xml:space="preserve">We </w:t>
      </w:r>
      <w:r w:rsidRPr="008F5164">
        <w:rPr>
          <w:rFonts w:ascii="Arial" w:hAnsi="Arial" w:cs="Arial"/>
          <w:b/>
          <w:i/>
          <w:color w:val="FF0000"/>
          <w:sz w:val="20"/>
          <w:szCs w:val="20"/>
        </w:rPr>
        <w:t>[will/will not</w:t>
      </w:r>
      <w:r w:rsidRPr="0045587F">
        <w:rPr>
          <w:rFonts w:ascii="Times New Roman" w:hAnsi="Times New Roman"/>
          <w:i/>
          <w:color w:val="FF0000"/>
        </w:rPr>
        <w:t>]</w:t>
      </w:r>
      <w:r w:rsidRPr="00FF1436">
        <w:rPr>
          <w:rFonts w:ascii="Times New Roman" w:hAnsi="Times New Roman"/>
          <w:color w:val="FF0000"/>
        </w:rPr>
        <w:t xml:space="preserve"> </w:t>
      </w:r>
      <w:r w:rsidRPr="00FF1436">
        <w:rPr>
          <w:rFonts w:ascii="Times New Roman" w:hAnsi="Times New Roman"/>
        </w:rPr>
        <w:t xml:space="preserve">tell you what we find out about your genes. For example, we might find out that you have a certain kind of gene. We may know that if people have this gene, they sometimes get a certain disease or do not respond to treatment. You could have a gene that </w:t>
      </w:r>
      <w:r>
        <w:rPr>
          <w:rFonts w:ascii="Times New Roman" w:hAnsi="Times New Roman"/>
        </w:rPr>
        <w:t xml:space="preserve">may </w:t>
      </w:r>
      <w:r w:rsidRPr="00FF1436">
        <w:rPr>
          <w:rFonts w:ascii="Times New Roman" w:hAnsi="Times New Roman"/>
        </w:rPr>
        <w:t xml:space="preserve">make it more likely </w:t>
      </w:r>
      <w:r>
        <w:rPr>
          <w:rFonts w:ascii="Times New Roman" w:hAnsi="Times New Roman"/>
        </w:rPr>
        <w:t>for you to</w:t>
      </w:r>
      <w:r w:rsidRPr="00FF1436">
        <w:rPr>
          <w:rFonts w:ascii="Times New Roman" w:hAnsi="Times New Roman"/>
        </w:rPr>
        <w:t xml:space="preserve"> have a health problem</w:t>
      </w:r>
      <w:r>
        <w:rPr>
          <w:rFonts w:ascii="Times New Roman" w:hAnsi="Times New Roman"/>
        </w:rPr>
        <w:t>, but</w:t>
      </w:r>
      <w:r w:rsidRPr="00FF1436">
        <w:rPr>
          <w:rFonts w:ascii="Times New Roman" w:hAnsi="Times New Roman"/>
        </w:rPr>
        <w:t xml:space="preserve"> that does not mean you will get that health problem. You should ask the study team or a genetic counselor if you have any questions about genetic research.</w:t>
      </w:r>
    </w:p>
    <w:p w14:paraId="49ED9317" w14:textId="77777777" w:rsidR="00B1468C" w:rsidRDefault="00B1468C" w:rsidP="00B1468C">
      <w:pPr>
        <w:widowControl w:val="0"/>
        <w:autoSpaceDE/>
        <w:autoSpaceDN/>
        <w:spacing w:after="0"/>
        <w:rPr>
          <w:rFonts w:ascii="Times New Roman" w:hAnsi="Times New Roman"/>
        </w:rPr>
      </w:pPr>
    </w:p>
    <w:p w14:paraId="3A30C3C1" w14:textId="77777777" w:rsidR="00B1468C" w:rsidRPr="00A27B31" w:rsidRDefault="00B1468C" w:rsidP="00B1468C">
      <w:pPr>
        <w:widowControl w:val="0"/>
        <w:autoSpaceDE/>
        <w:autoSpaceDN/>
        <w:spacing w:after="0"/>
        <w:rPr>
          <w:rFonts w:ascii="Times New Roman" w:hAnsi="Times New Roman"/>
        </w:rPr>
      </w:pPr>
      <w:r w:rsidRPr="008F5164">
        <w:rPr>
          <w:rFonts w:ascii="Arial" w:hAnsi="Arial" w:cs="Arial"/>
          <w:b/>
          <w:i/>
          <w:color w:val="FF0000"/>
          <w:sz w:val="20"/>
          <w:szCs w:val="20"/>
        </w:rPr>
        <w:t>[</w:t>
      </w:r>
      <w:r>
        <w:rPr>
          <w:rFonts w:ascii="Arial" w:hAnsi="Arial" w:cs="Arial"/>
          <w:b/>
          <w:i/>
          <w:color w:val="FF0000"/>
          <w:sz w:val="20"/>
          <w:szCs w:val="20"/>
        </w:rPr>
        <w:t>Choose this paragraph or the next</w:t>
      </w:r>
      <w:r w:rsidRPr="008F5164">
        <w:rPr>
          <w:rFonts w:ascii="Arial" w:hAnsi="Arial" w:cs="Arial"/>
          <w:b/>
          <w:i/>
          <w:color w:val="FF0000"/>
          <w:sz w:val="20"/>
          <w:szCs w:val="20"/>
        </w:rPr>
        <w:t>]</w:t>
      </w:r>
      <w:r>
        <w:rPr>
          <w:rFonts w:ascii="Times New Roman" w:hAnsi="Times New Roman"/>
        </w:rPr>
        <w:t xml:space="preserve"> We will not include your name or other identifying information on the </w:t>
      </w:r>
      <w:r w:rsidRPr="008F5164">
        <w:rPr>
          <w:rFonts w:ascii="Arial" w:hAnsi="Arial" w:cs="Arial"/>
          <w:b/>
          <w:i/>
          <w:color w:val="FF0000"/>
          <w:sz w:val="20"/>
          <w:szCs w:val="20"/>
        </w:rPr>
        <w:t>[blood/ tissue]</w:t>
      </w:r>
      <w:r>
        <w:rPr>
          <w:rFonts w:ascii="Arial" w:hAnsi="Arial" w:cs="Arial"/>
          <w:b/>
          <w:i/>
          <w:color w:val="FF0000"/>
          <w:sz w:val="20"/>
          <w:szCs w:val="20"/>
        </w:rPr>
        <w:t xml:space="preserve"> </w:t>
      </w:r>
      <w:r w:rsidRPr="00A27B31">
        <w:rPr>
          <w:rFonts w:ascii="Times New Roman" w:hAnsi="Times New Roman"/>
        </w:rPr>
        <w:t>that came from</w:t>
      </w:r>
      <w:r>
        <w:rPr>
          <w:rFonts w:ascii="Times New Roman" w:hAnsi="Times New Roman"/>
        </w:rPr>
        <w:t xml:space="preserve"> you. We will apply a random code to this sample. We will link the code to your identity, but we will keep the link in a separate place.  We will keep your </w:t>
      </w:r>
      <w:r w:rsidRPr="008F5164">
        <w:rPr>
          <w:rFonts w:ascii="Arial" w:hAnsi="Arial" w:cs="Arial"/>
          <w:b/>
          <w:i/>
          <w:color w:val="FF0000"/>
          <w:sz w:val="20"/>
          <w:szCs w:val="20"/>
        </w:rPr>
        <w:t>[blood/ tissue]</w:t>
      </w:r>
      <w:r w:rsidRPr="00A27B31">
        <w:rPr>
          <w:rFonts w:ascii="Times New Roman" w:hAnsi="Times New Roman"/>
        </w:rPr>
        <w:t xml:space="preserve"> </w:t>
      </w:r>
      <w:r>
        <w:rPr>
          <w:rFonts w:ascii="Times New Roman" w:hAnsi="Times New Roman"/>
        </w:rPr>
        <w:t xml:space="preserve">until it is all used up. We will also keep the information we learn about your DNA indefinitely. If you want to remove your </w:t>
      </w:r>
      <w:r w:rsidRPr="008F5164">
        <w:rPr>
          <w:rFonts w:ascii="Arial" w:hAnsi="Arial" w:cs="Arial"/>
          <w:b/>
          <w:i/>
          <w:color w:val="FF0000"/>
          <w:sz w:val="20"/>
          <w:szCs w:val="20"/>
        </w:rPr>
        <w:t>[blood/ tissue]</w:t>
      </w:r>
      <w:r>
        <w:rPr>
          <w:rFonts w:ascii="Arial" w:hAnsi="Arial" w:cs="Arial"/>
          <w:b/>
          <w:i/>
          <w:color w:val="FF0000"/>
          <w:sz w:val="20"/>
          <w:szCs w:val="20"/>
        </w:rPr>
        <w:t xml:space="preserve"> </w:t>
      </w:r>
      <w:r>
        <w:rPr>
          <w:rFonts w:ascii="Arial" w:hAnsi="Arial" w:cs="Arial"/>
          <w:sz w:val="20"/>
          <w:szCs w:val="20"/>
        </w:rPr>
        <w:t>f</w:t>
      </w:r>
      <w:r w:rsidRPr="00A27B31">
        <w:rPr>
          <w:rFonts w:ascii="Times New Roman" w:hAnsi="Times New Roman"/>
        </w:rPr>
        <w:t>rom this study, contact the study doctor or study team and let them know.</w:t>
      </w:r>
      <w:r>
        <w:rPr>
          <w:rFonts w:ascii="Arial" w:hAnsi="Arial" w:cs="Arial"/>
          <w:sz w:val="20"/>
          <w:szCs w:val="20"/>
        </w:rPr>
        <w:t xml:space="preserve">  </w:t>
      </w:r>
      <w:r w:rsidRPr="00A27B31">
        <w:rPr>
          <w:rFonts w:ascii="Times New Roman" w:hAnsi="Times New Roman"/>
        </w:rPr>
        <w:t xml:space="preserve">If the link to your identity has not been destroyed, we will find your sample and </w:t>
      </w:r>
      <w:r>
        <w:rPr>
          <w:rFonts w:ascii="Times New Roman" w:hAnsi="Times New Roman"/>
        </w:rPr>
        <w:t xml:space="preserve">destroy it.  We cannot remove the information we learned about your DNA.  </w:t>
      </w:r>
    </w:p>
    <w:p w14:paraId="7BD29A40" w14:textId="77777777" w:rsidR="00B1468C" w:rsidRDefault="00B1468C" w:rsidP="00B1468C">
      <w:pPr>
        <w:pStyle w:val="BodyText"/>
        <w:rPr>
          <w:rFonts w:cs="Times New Roman"/>
        </w:rPr>
      </w:pPr>
    </w:p>
    <w:p w14:paraId="597492F8" w14:textId="77777777" w:rsidR="00B1468C" w:rsidRDefault="00B1468C" w:rsidP="00B1468C">
      <w:pPr>
        <w:widowControl w:val="0"/>
        <w:autoSpaceDE/>
        <w:autoSpaceDN/>
        <w:spacing w:after="0"/>
        <w:rPr>
          <w:rFonts w:ascii="Times New Roman" w:hAnsi="Times New Roman"/>
        </w:rPr>
      </w:pPr>
      <w:r w:rsidRPr="008F5164">
        <w:rPr>
          <w:rFonts w:ascii="Arial" w:hAnsi="Arial" w:cs="Arial"/>
          <w:b/>
          <w:i/>
          <w:color w:val="FF0000"/>
          <w:sz w:val="20"/>
          <w:szCs w:val="20"/>
        </w:rPr>
        <w:t>[</w:t>
      </w:r>
      <w:r>
        <w:rPr>
          <w:rFonts w:ascii="Arial" w:hAnsi="Arial" w:cs="Arial"/>
          <w:b/>
          <w:i/>
          <w:color w:val="FF0000"/>
          <w:sz w:val="20"/>
          <w:szCs w:val="20"/>
        </w:rPr>
        <w:t>Choose this paragraph or the one above</w:t>
      </w:r>
      <w:r w:rsidRPr="008F5164">
        <w:rPr>
          <w:rFonts w:ascii="Arial" w:hAnsi="Arial" w:cs="Arial"/>
          <w:b/>
          <w:i/>
          <w:color w:val="FF0000"/>
          <w:sz w:val="20"/>
          <w:szCs w:val="20"/>
        </w:rPr>
        <w:t>]</w:t>
      </w:r>
      <w:r>
        <w:rPr>
          <w:rFonts w:ascii="Times New Roman" w:hAnsi="Times New Roman"/>
        </w:rPr>
        <w:t xml:space="preserve"> </w:t>
      </w:r>
      <w:r w:rsidRPr="00FF1436">
        <w:rPr>
          <w:rFonts w:ascii="Times New Roman" w:hAnsi="Times New Roman"/>
        </w:rPr>
        <w:t xml:space="preserve">No one will know that the </w:t>
      </w:r>
      <w:r w:rsidRPr="008F5164">
        <w:rPr>
          <w:rFonts w:ascii="Arial" w:hAnsi="Arial" w:cs="Arial"/>
          <w:b/>
          <w:i/>
          <w:color w:val="FF0000"/>
          <w:sz w:val="20"/>
          <w:szCs w:val="20"/>
        </w:rPr>
        <w:t>[blood/ tissue]</w:t>
      </w:r>
      <w:r w:rsidRPr="00FF1436">
        <w:rPr>
          <w:rFonts w:ascii="Times New Roman" w:hAnsi="Times New Roman"/>
          <w:color w:val="FF0000"/>
        </w:rPr>
        <w:t xml:space="preserve"> </w:t>
      </w:r>
      <w:r w:rsidRPr="00FF1436">
        <w:rPr>
          <w:rFonts w:ascii="Times New Roman" w:hAnsi="Times New Roman"/>
        </w:rPr>
        <w:t xml:space="preserve">sample came from you. Since we </w:t>
      </w:r>
      <w:r>
        <w:rPr>
          <w:rFonts w:ascii="Times New Roman" w:hAnsi="Times New Roman"/>
        </w:rPr>
        <w:t>will</w:t>
      </w:r>
      <w:r w:rsidRPr="00FF1436">
        <w:rPr>
          <w:rFonts w:ascii="Times New Roman" w:hAnsi="Times New Roman"/>
        </w:rPr>
        <w:t xml:space="preserve"> not link your name or other identifying information to the </w:t>
      </w:r>
      <w:r w:rsidRPr="008F5164">
        <w:rPr>
          <w:rFonts w:ascii="Arial" w:hAnsi="Arial" w:cs="Arial"/>
          <w:b/>
          <w:i/>
          <w:color w:val="FF0000"/>
          <w:sz w:val="20"/>
          <w:szCs w:val="20"/>
        </w:rPr>
        <w:t>[blood/ tissue]</w:t>
      </w:r>
      <w:r w:rsidRPr="00FF1436">
        <w:rPr>
          <w:rFonts w:ascii="Times New Roman" w:hAnsi="Times New Roman"/>
          <w:color w:val="FF0000"/>
        </w:rPr>
        <w:t xml:space="preserve"> </w:t>
      </w:r>
      <w:r w:rsidRPr="00FF1436">
        <w:rPr>
          <w:rFonts w:ascii="Times New Roman" w:hAnsi="Times New Roman"/>
        </w:rPr>
        <w:t>sample</w:t>
      </w:r>
      <w:r>
        <w:rPr>
          <w:rFonts w:ascii="Times New Roman" w:hAnsi="Times New Roman"/>
        </w:rPr>
        <w:t xml:space="preserve">, you cannot change your mind after you agree. We </w:t>
      </w:r>
      <w:r w:rsidRPr="00FF1436">
        <w:rPr>
          <w:rFonts w:ascii="Times New Roman" w:hAnsi="Times New Roman"/>
        </w:rPr>
        <w:t>will not be able to find your sample to remove it</w:t>
      </w:r>
      <w:r>
        <w:rPr>
          <w:rFonts w:ascii="Times New Roman" w:hAnsi="Times New Roman"/>
        </w:rPr>
        <w:t>.</w:t>
      </w:r>
      <w:r w:rsidRPr="00FF1436">
        <w:rPr>
          <w:rFonts w:ascii="Times New Roman" w:hAnsi="Times New Roman"/>
        </w:rPr>
        <w:t xml:space="preserve"> </w:t>
      </w:r>
      <w:r>
        <w:rPr>
          <w:rFonts w:ascii="Times New Roman" w:hAnsi="Times New Roman"/>
        </w:rPr>
        <w:t xml:space="preserve">It will be </w:t>
      </w:r>
      <w:r w:rsidRPr="00FF1436">
        <w:rPr>
          <w:rFonts w:ascii="Times New Roman" w:hAnsi="Times New Roman"/>
        </w:rPr>
        <w:t xml:space="preserve">forever separated or “unlinked” from your identifying information to protect your privacy. </w:t>
      </w:r>
      <w:r>
        <w:rPr>
          <w:rFonts w:ascii="Times New Roman" w:hAnsi="Times New Roman"/>
        </w:rPr>
        <w:t xml:space="preserve">We will keep </w:t>
      </w:r>
      <w:r>
        <w:rPr>
          <w:rFonts w:ascii="Times New Roman" w:hAnsi="Times New Roman"/>
        </w:rPr>
        <w:lastRenderedPageBreak/>
        <w:t xml:space="preserve">your </w:t>
      </w:r>
      <w:r w:rsidRPr="008F5164">
        <w:rPr>
          <w:rFonts w:ascii="Arial" w:hAnsi="Arial" w:cs="Arial"/>
          <w:b/>
          <w:i/>
          <w:color w:val="FF0000"/>
          <w:sz w:val="20"/>
          <w:szCs w:val="20"/>
        </w:rPr>
        <w:t>[blood/ tissue]</w:t>
      </w:r>
      <w:r w:rsidRPr="00A27B31">
        <w:rPr>
          <w:rFonts w:ascii="Times New Roman" w:hAnsi="Times New Roman"/>
        </w:rPr>
        <w:t xml:space="preserve"> </w:t>
      </w:r>
      <w:r>
        <w:rPr>
          <w:rFonts w:ascii="Times New Roman" w:hAnsi="Times New Roman"/>
        </w:rPr>
        <w:t xml:space="preserve">until it is all used up.  We will also keep the information we learn about your DNA indefinitely. We cannot destroy this information.  </w:t>
      </w:r>
    </w:p>
    <w:p w14:paraId="68370889" w14:textId="77777777" w:rsidR="00B1468C" w:rsidRDefault="00B1468C" w:rsidP="00B1468C">
      <w:pPr>
        <w:widowControl w:val="0"/>
        <w:autoSpaceDE/>
        <w:autoSpaceDN/>
        <w:spacing w:after="0"/>
        <w:rPr>
          <w:rFonts w:ascii="Times New Roman" w:hAnsi="Times New Roman"/>
        </w:rPr>
      </w:pPr>
    </w:p>
    <w:p w14:paraId="224F64CF" w14:textId="77777777" w:rsidR="00B1468C" w:rsidRPr="00FF1436" w:rsidRDefault="00B1468C" w:rsidP="00B1468C">
      <w:pPr>
        <w:widowControl w:val="0"/>
        <w:autoSpaceDE/>
        <w:autoSpaceDN/>
        <w:spacing w:after="0"/>
        <w:rPr>
          <w:rFonts w:ascii="Times New Roman" w:hAnsi="Times New Roman"/>
        </w:rPr>
      </w:pPr>
      <w:r w:rsidRPr="008F5164">
        <w:rPr>
          <w:rFonts w:ascii="Arial" w:hAnsi="Arial" w:cs="Arial"/>
          <w:b/>
          <w:i/>
          <w:color w:val="FF0000"/>
          <w:sz w:val="20"/>
          <w:szCs w:val="20"/>
        </w:rPr>
        <w:t>[Include if applicable]</w:t>
      </w:r>
      <w:r>
        <w:rPr>
          <w:rFonts w:ascii="Times New Roman" w:hAnsi="Times New Roman"/>
        </w:rPr>
        <w:t xml:space="preserve"> We may share your</w:t>
      </w:r>
      <w:r w:rsidRPr="00FF1436">
        <w:rPr>
          <w:rFonts w:ascii="Times New Roman" w:hAnsi="Times New Roman"/>
        </w:rPr>
        <w:t xml:space="preserve"> </w:t>
      </w:r>
      <w:r w:rsidRPr="008F5164">
        <w:rPr>
          <w:rFonts w:ascii="Arial" w:hAnsi="Arial" w:cs="Arial"/>
          <w:b/>
          <w:i/>
          <w:color w:val="FF0000"/>
          <w:sz w:val="20"/>
          <w:szCs w:val="20"/>
        </w:rPr>
        <w:t>[blood/ tissue]</w:t>
      </w:r>
      <w:r w:rsidRPr="00FF1436">
        <w:rPr>
          <w:rFonts w:ascii="Times New Roman" w:hAnsi="Times New Roman"/>
          <w:color w:val="FF0000"/>
        </w:rPr>
        <w:t xml:space="preserve"> </w:t>
      </w:r>
      <w:r>
        <w:rPr>
          <w:rFonts w:ascii="Times New Roman" w:hAnsi="Times New Roman"/>
        </w:rPr>
        <w:t xml:space="preserve">the information we learn about your DNA with other researchers so they can use it to learn more about </w:t>
      </w:r>
      <w:r w:rsidRPr="00A27B31">
        <w:rPr>
          <w:rFonts w:ascii="Arial" w:hAnsi="Arial" w:cs="Arial"/>
          <w:b/>
          <w:i/>
          <w:color w:val="FF0000"/>
          <w:sz w:val="20"/>
          <w:szCs w:val="20"/>
        </w:rPr>
        <w:t>[insert condition] [or other conditions.]</w:t>
      </w:r>
      <w:r>
        <w:rPr>
          <w:rFonts w:ascii="Arial" w:hAnsi="Arial" w:cs="Arial"/>
          <w:b/>
          <w:i/>
          <w:color w:val="FF0000"/>
          <w:sz w:val="20"/>
          <w:szCs w:val="20"/>
        </w:rPr>
        <w:t xml:space="preserve">  </w:t>
      </w:r>
      <w:r>
        <w:rPr>
          <w:rFonts w:ascii="Times New Roman" w:hAnsi="Times New Roman"/>
        </w:rPr>
        <w:t>But w</w:t>
      </w:r>
      <w:r w:rsidRPr="00A27B31">
        <w:rPr>
          <w:rFonts w:ascii="Times New Roman" w:hAnsi="Times New Roman"/>
        </w:rPr>
        <w:t xml:space="preserve">e will not include any information that directly identifies you.  </w:t>
      </w:r>
    </w:p>
    <w:p w14:paraId="5ADB2866" w14:textId="77777777" w:rsidR="00B1468C" w:rsidRDefault="00B1468C" w:rsidP="00B1468C">
      <w:pPr>
        <w:widowControl w:val="0"/>
        <w:autoSpaceDE/>
        <w:autoSpaceDN/>
        <w:spacing w:after="0"/>
        <w:rPr>
          <w:rFonts w:ascii="Times New Roman" w:hAnsi="Times New Roman"/>
        </w:rPr>
      </w:pPr>
    </w:p>
    <w:p w14:paraId="24A9AAAC" w14:textId="77777777" w:rsidR="00B1468C" w:rsidRDefault="00B1468C" w:rsidP="00B1468C">
      <w:pPr>
        <w:widowControl w:val="0"/>
        <w:autoSpaceDE/>
        <w:autoSpaceDN/>
        <w:spacing w:after="0"/>
        <w:rPr>
          <w:rFonts w:ascii="Times New Roman" w:hAnsi="Times New Roman"/>
        </w:rPr>
      </w:pPr>
      <w:r w:rsidRPr="00FF1436">
        <w:rPr>
          <w:rFonts w:ascii="Times New Roman" w:hAnsi="Times New Roman"/>
        </w:rPr>
        <w:t xml:space="preserve">Even though your name will not </w:t>
      </w:r>
      <w:proofErr w:type="gramStart"/>
      <w:r w:rsidRPr="00FF1436">
        <w:rPr>
          <w:rFonts w:ascii="Times New Roman" w:hAnsi="Times New Roman"/>
        </w:rPr>
        <w:t>be connected with</w:t>
      </w:r>
      <w:proofErr w:type="gramEnd"/>
      <w:r w:rsidRPr="00FF1436">
        <w:rPr>
          <w:rFonts w:ascii="Times New Roman" w:hAnsi="Times New Roman"/>
        </w:rPr>
        <w:t xml:space="preserve"> the tissue or blood sample, other </w:t>
      </w:r>
      <w:r w:rsidRPr="008F5164">
        <w:rPr>
          <w:rFonts w:ascii="Times New Roman" w:hAnsi="Times New Roman"/>
        </w:rPr>
        <w:t>information</w:t>
      </w:r>
      <w:r w:rsidRPr="00FF1436">
        <w:rPr>
          <w:rFonts w:ascii="Times New Roman" w:hAnsi="Times New Roman"/>
        </w:rPr>
        <w:t xml:space="preserve"> about you might still be connected. Examples of this information may be your race, ethnicity, or parts of your medical history. This information may be important to scientists studying genes. The information they discover may be important for research or for public health.</w:t>
      </w:r>
    </w:p>
    <w:p w14:paraId="1C054541" w14:textId="77777777" w:rsidR="00B1468C" w:rsidRDefault="00B1468C" w:rsidP="00B1468C"/>
    <w:p w14:paraId="77DF7404" w14:textId="7CBE3A41" w:rsidR="000B446A" w:rsidRPr="008C7D24" w:rsidRDefault="000B446A" w:rsidP="008C7D24">
      <w:r>
        <w:rPr>
          <w:rStyle w:val="Instructions"/>
          <w:iCs/>
        </w:rPr>
        <w:t xml:space="preserve"> [</w:t>
      </w:r>
      <w:r w:rsidRPr="00295388">
        <w:rPr>
          <w:rStyle w:val="Instructions"/>
          <w:iCs/>
        </w:rPr>
        <w:t xml:space="preserve">If this research involves genomic data sharing with NIH, </w:t>
      </w:r>
      <w:r>
        <w:rPr>
          <w:rStyle w:val="Instructions"/>
          <w:iCs/>
        </w:rPr>
        <w:t>insert]</w:t>
      </w:r>
      <w:r w:rsidRPr="00295388">
        <w:rPr>
          <w:rStyle w:val="Instructions"/>
          <w:iCs/>
        </w:rPr>
        <w:t xml:space="preserve"> </w:t>
      </w:r>
      <w:hyperlink w:anchor="genomicdatasharing" w:history="1">
        <w:r w:rsidRPr="000B2727">
          <w:rPr>
            <w:rStyle w:val="Hyperlink"/>
          </w:rPr>
          <w:t>Genomic Data Sharing Model Language</w:t>
        </w:r>
      </w:hyperlink>
      <w:r>
        <w:rPr>
          <w:rStyle w:val="Hyperlink"/>
        </w:rPr>
        <w:t>.</w:t>
      </w:r>
    </w:p>
    <w:p w14:paraId="52E205CC" w14:textId="113C2B52" w:rsidR="008F5164" w:rsidRPr="008F5164" w:rsidRDefault="008F5164" w:rsidP="008F5164">
      <w:pPr>
        <w:pStyle w:val="InstructionsSection"/>
        <w:rPr>
          <w:rFonts w:ascii="Arial" w:hAnsi="Arial" w:cs="Arial"/>
          <w:b/>
          <w:bCs/>
          <w:iCs w:val="0"/>
          <w:sz w:val="20"/>
          <w:szCs w:val="20"/>
        </w:rPr>
      </w:pPr>
      <w:r w:rsidRPr="008F5164">
        <w:rPr>
          <w:rFonts w:asciiTheme="minorHAnsi" w:hAnsiTheme="minorHAnsi" w:cs="Arial"/>
          <w:b/>
          <w:bCs/>
          <w:i/>
          <w:iCs w:val="0"/>
          <w:color w:val="FF0000"/>
        </w:rPr>
        <w:t>[Delete this section if the research is not a clinical trial.]</w:t>
      </w:r>
    </w:p>
    <w:p w14:paraId="44054DBB" w14:textId="77777777" w:rsidR="008C082C" w:rsidRPr="008C082C" w:rsidRDefault="008C082C" w:rsidP="008C082C">
      <w:pPr>
        <w:pStyle w:val="Heading2"/>
      </w:pPr>
      <w:r w:rsidRPr="008C082C">
        <w:t>What are my responsibilities if I take part in this research?</w:t>
      </w:r>
    </w:p>
    <w:p w14:paraId="1A83EAFC" w14:textId="77777777" w:rsidR="008C082C" w:rsidRPr="008F5164" w:rsidRDefault="008C082C" w:rsidP="008C082C">
      <w:pPr>
        <w:pStyle w:val="BodyText"/>
        <w:rPr>
          <w:rStyle w:val="Instructions"/>
          <w:rFonts w:asciiTheme="minorHAnsi" w:hAnsiTheme="minorHAnsi" w:cs="Times New Roman"/>
          <w:i w:val="0"/>
          <w:sz w:val="24"/>
        </w:rPr>
      </w:pPr>
      <w:r w:rsidRPr="00FF1436">
        <w:rPr>
          <w:rFonts w:cs="Times New Roman"/>
        </w:rPr>
        <w:t>If you take part in this res</w:t>
      </w:r>
      <w:r w:rsidR="00586F0B">
        <w:rPr>
          <w:rFonts w:cs="Times New Roman"/>
        </w:rPr>
        <w:t>earch, you will be responsible f</w:t>
      </w:r>
      <w:r w:rsidRPr="00FF1436">
        <w:rPr>
          <w:rFonts w:cs="Times New Roman"/>
        </w:rPr>
        <w:t>o</w:t>
      </w:r>
      <w:r w:rsidR="00586F0B">
        <w:rPr>
          <w:rFonts w:cs="Times New Roman"/>
        </w:rPr>
        <w:t>r</w:t>
      </w:r>
      <w:r w:rsidRPr="008F5164">
        <w:rPr>
          <w:rFonts w:asciiTheme="minorHAnsi" w:hAnsiTheme="minorHAnsi" w:cs="Times New Roman"/>
          <w:i/>
        </w:rPr>
        <w:t>:</w:t>
      </w:r>
      <w:r w:rsidRPr="008F5164">
        <w:rPr>
          <w:rStyle w:val="Instructions"/>
          <w:rFonts w:asciiTheme="minorHAnsi" w:hAnsiTheme="minorHAnsi" w:cs="Times New Roman"/>
          <w:i w:val="0"/>
          <w:sz w:val="24"/>
        </w:rPr>
        <w:t xml:space="preserve"> [Describe any responsibilities of the subject.]</w:t>
      </w:r>
    </w:p>
    <w:p w14:paraId="51DA762D" w14:textId="77777777" w:rsidR="008C082C" w:rsidRPr="008C082C" w:rsidRDefault="008C082C" w:rsidP="008C082C">
      <w:pPr>
        <w:pStyle w:val="Heading2"/>
      </w:pPr>
      <w:r w:rsidRPr="008C082C">
        <w:t xml:space="preserve">What happens if I </w:t>
      </w:r>
      <w:r w:rsidR="00A547CA">
        <w:t xml:space="preserve">want to leave the study? </w:t>
      </w:r>
    </w:p>
    <w:p w14:paraId="44F471C4" w14:textId="77777777" w:rsidR="00A547CA" w:rsidRPr="007716E4" w:rsidRDefault="00A547CA" w:rsidP="00A547CA">
      <w:pPr>
        <w:pStyle w:val="BlueBold"/>
        <w:rPr>
          <w:rStyle w:val="Instructions"/>
          <w:rFonts w:eastAsia="Times New Roman" w:cs="Times"/>
          <w:iCs/>
          <w:szCs w:val="24"/>
        </w:rPr>
      </w:pPr>
      <w:r>
        <w:rPr>
          <w:rStyle w:val="Instructions"/>
          <w:rFonts w:eastAsia="Times New Roman" w:cs="Times"/>
          <w:iCs/>
          <w:szCs w:val="24"/>
        </w:rPr>
        <w:t>[</w:t>
      </w:r>
      <w:r w:rsidRPr="007716E4">
        <w:rPr>
          <w:rStyle w:val="Instructions"/>
          <w:rFonts w:eastAsia="Times New Roman" w:cs="Times"/>
          <w:iCs/>
          <w:szCs w:val="24"/>
        </w:rPr>
        <w:t xml:space="preserve">Add the following for studies involving multiple visits and/or collection of information over </w:t>
      </w:r>
      <w:proofErr w:type="gramStart"/>
      <w:r w:rsidRPr="007716E4">
        <w:rPr>
          <w:rStyle w:val="Instructions"/>
          <w:rFonts w:eastAsia="Times New Roman" w:cs="Times"/>
          <w:iCs/>
          <w:szCs w:val="24"/>
        </w:rPr>
        <w:t>a period of time</w:t>
      </w:r>
      <w:proofErr w:type="gramEnd"/>
      <w:r w:rsidRPr="007716E4">
        <w:rPr>
          <w:rStyle w:val="Instructions"/>
          <w:rFonts w:eastAsia="Times New Roman" w:cs="Times"/>
          <w:iCs/>
          <w:szCs w:val="24"/>
        </w:rPr>
        <w:t>:</w:t>
      </w:r>
      <w:r>
        <w:rPr>
          <w:rStyle w:val="Instructions"/>
          <w:rFonts w:eastAsia="Times New Roman" w:cs="Times"/>
          <w:iCs/>
          <w:szCs w:val="24"/>
        </w:rPr>
        <w:t>]</w:t>
      </w:r>
    </w:p>
    <w:p w14:paraId="70BD48BD" w14:textId="4149D67C" w:rsidR="00A547CA" w:rsidRDefault="00A547CA" w:rsidP="00A547CA">
      <w:pPr>
        <w:rPr>
          <w:rFonts w:ascii="Times New Roman" w:eastAsiaTheme="minorEastAsia" w:hAnsi="Times New Roman"/>
          <w:color w:val="000000" w:themeColor="text1"/>
        </w:rPr>
      </w:pPr>
      <w:r w:rsidRPr="00301CF3">
        <w:rPr>
          <w:rFonts w:ascii="Arial" w:eastAsiaTheme="minorEastAsia" w:hAnsi="Arial" w:cs="Arial"/>
          <w:b/>
          <w:i/>
          <w:color w:val="FF0000"/>
          <w:sz w:val="20"/>
          <w:szCs w:val="20"/>
        </w:rPr>
        <w:t>[</w:t>
      </w:r>
      <w:r w:rsidR="00933B7A">
        <w:rPr>
          <w:rFonts w:ascii="Arial" w:eastAsiaTheme="minorEastAsia" w:hAnsi="Arial" w:cs="Arial"/>
          <w:b/>
          <w:i/>
          <w:color w:val="FF0000"/>
          <w:sz w:val="20"/>
          <w:szCs w:val="20"/>
        </w:rPr>
        <w:t xml:space="preserve">Only </w:t>
      </w:r>
      <w:r w:rsidR="00FE794C">
        <w:rPr>
          <w:rFonts w:ascii="Arial" w:eastAsiaTheme="minorEastAsia" w:hAnsi="Arial" w:cs="Arial"/>
          <w:b/>
          <w:i/>
          <w:color w:val="FF0000"/>
          <w:sz w:val="20"/>
          <w:szCs w:val="20"/>
        </w:rPr>
        <w:t>i</w:t>
      </w:r>
      <w:r w:rsidRPr="00301CF3">
        <w:rPr>
          <w:rFonts w:ascii="Arial" w:eastAsiaTheme="minorEastAsia" w:hAnsi="Arial" w:cs="Arial"/>
          <w:b/>
          <w:i/>
          <w:color w:val="FF0000"/>
          <w:sz w:val="20"/>
          <w:szCs w:val="20"/>
        </w:rPr>
        <w:t>f there are any risks associated with stopping study procedures, add</w:t>
      </w:r>
      <w:r>
        <w:rPr>
          <w:rFonts w:ascii="Arial" w:eastAsiaTheme="minorEastAsia" w:hAnsi="Arial" w:cs="Arial"/>
          <w:b/>
          <w:i/>
          <w:color w:val="FF0000"/>
          <w:sz w:val="20"/>
          <w:szCs w:val="20"/>
        </w:rPr>
        <w:t xml:space="preserve"> either</w:t>
      </w:r>
      <w:proofErr w:type="gramStart"/>
      <w:r>
        <w:rPr>
          <w:rFonts w:ascii="Arial" w:eastAsiaTheme="minorEastAsia" w:hAnsi="Arial" w:cs="Arial"/>
          <w:b/>
          <w:i/>
          <w:color w:val="FF0000"/>
          <w:sz w:val="20"/>
          <w:szCs w:val="20"/>
        </w:rPr>
        <w:t>:</w:t>
      </w:r>
      <w:r w:rsidRPr="00301CF3">
        <w:rPr>
          <w:rFonts w:ascii="Arial" w:eastAsiaTheme="minorEastAsia" w:hAnsi="Arial" w:cs="Arial"/>
          <w:b/>
          <w:i/>
          <w:color w:val="FF0000"/>
          <w:sz w:val="20"/>
          <w:szCs w:val="20"/>
        </w:rPr>
        <w:t>]</w:t>
      </w:r>
      <w:r>
        <w:rPr>
          <w:rFonts w:eastAsiaTheme="minorEastAsia" w:cstheme="minorBidi"/>
          <w:b/>
          <w:i/>
          <w:color w:val="FF0000"/>
        </w:rPr>
        <w:t xml:space="preserve"> </w:t>
      </w:r>
      <w:r w:rsidRPr="00A547CA">
        <w:rPr>
          <w:rStyle w:val="Instructions"/>
          <w:rFonts w:ascii="Times New Roman" w:hAnsi="Times New Roman"/>
        </w:rPr>
        <w:t xml:space="preserve"> </w:t>
      </w:r>
      <w:r w:rsidRPr="00A547CA">
        <w:rPr>
          <w:rFonts w:ascii="Times New Roman" w:eastAsiaTheme="minorEastAsia" w:hAnsi="Times New Roman"/>
          <w:iCs/>
          <w:color w:val="000000" w:themeColor="text1"/>
        </w:rPr>
        <w:t>If</w:t>
      </w:r>
      <w:proofErr w:type="gramEnd"/>
      <w:r w:rsidRPr="00A547CA">
        <w:rPr>
          <w:rFonts w:ascii="Times New Roman" w:eastAsiaTheme="minorEastAsia" w:hAnsi="Times New Roman"/>
          <w:iCs/>
          <w:color w:val="000000" w:themeColor="text1"/>
        </w:rPr>
        <w:t xml:space="preserve"> you decide to leave the </w:t>
      </w:r>
      <w:r w:rsidR="00080723">
        <w:rPr>
          <w:rFonts w:ascii="Times New Roman" w:eastAsiaTheme="minorEastAsia" w:hAnsi="Times New Roman"/>
          <w:iCs/>
          <w:color w:val="000000" w:themeColor="text1"/>
        </w:rPr>
        <w:t>study</w:t>
      </w:r>
      <w:r w:rsidRPr="00A547CA">
        <w:rPr>
          <w:rFonts w:ascii="Times New Roman" w:eastAsiaTheme="minorEastAsia" w:hAnsi="Times New Roman"/>
          <w:iCs/>
          <w:color w:val="000000" w:themeColor="text1"/>
        </w:rPr>
        <w:t xml:space="preserve">, contact the study team so the </w:t>
      </w:r>
      <w:r w:rsidR="00080723">
        <w:rPr>
          <w:rFonts w:ascii="Times New Roman" w:eastAsiaTheme="minorEastAsia" w:hAnsi="Times New Roman"/>
          <w:iCs/>
          <w:color w:val="000000" w:themeColor="text1"/>
        </w:rPr>
        <w:t xml:space="preserve">study doctor </w:t>
      </w:r>
      <w:r w:rsidRPr="00A547CA">
        <w:rPr>
          <w:rFonts w:ascii="Times New Roman" w:eastAsiaTheme="minorEastAsia" w:hAnsi="Times New Roman"/>
          <w:iCs/>
          <w:color w:val="000000" w:themeColor="text1"/>
        </w:rPr>
        <w:t xml:space="preserve">can work with you to create a </w:t>
      </w:r>
      <w:r w:rsidRPr="00A547CA">
        <w:rPr>
          <w:rFonts w:ascii="Times New Roman" w:eastAsiaTheme="minorEastAsia" w:hAnsi="Times New Roman"/>
          <w:iCs/>
          <w:noProof/>
          <w:color w:val="000000" w:themeColor="text1"/>
        </w:rPr>
        <w:t>safe</w:t>
      </w:r>
      <w:r w:rsidRPr="00A547CA">
        <w:rPr>
          <w:rFonts w:ascii="Times New Roman" w:eastAsiaTheme="minorEastAsia" w:hAnsi="Times New Roman"/>
          <w:iCs/>
          <w:color w:val="000000" w:themeColor="text1"/>
        </w:rPr>
        <w:t xml:space="preserve"> plan for your withdrawal.</w:t>
      </w:r>
      <w:r>
        <w:rPr>
          <w:rFonts w:asciiTheme="minorHAnsi" w:eastAsiaTheme="minorEastAsia" w:hAnsiTheme="minorHAnsi" w:cstheme="minorBidi"/>
          <w:iCs/>
          <w:color w:val="000000" w:themeColor="text1"/>
        </w:rPr>
        <w:t xml:space="preserve">  </w:t>
      </w:r>
      <w:r w:rsidRPr="00383AFB">
        <w:rPr>
          <w:rFonts w:ascii="Arial" w:eastAsiaTheme="minorEastAsia" w:hAnsi="Arial" w:cs="Arial"/>
          <w:b/>
          <w:i/>
          <w:color w:val="FF0000"/>
          <w:sz w:val="20"/>
          <w:szCs w:val="20"/>
        </w:rPr>
        <w:t>[</w:t>
      </w:r>
      <w:r>
        <w:rPr>
          <w:rFonts w:ascii="Arial" w:eastAsiaTheme="minorEastAsia" w:hAnsi="Arial" w:cs="Arial"/>
          <w:b/>
          <w:i/>
          <w:color w:val="FF0000"/>
          <w:sz w:val="20"/>
          <w:szCs w:val="20"/>
        </w:rPr>
        <w:t>If applicable</w:t>
      </w:r>
      <w:r w:rsidRPr="00383AFB">
        <w:rPr>
          <w:rFonts w:ascii="Arial" w:eastAsiaTheme="minorEastAsia" w:hAnsi="Arial" w:cs="Arial"/>
          <w:b/>
          <w:i/>
          <w:color w:val="FF0000"/>
          <w:sz w:val="20"/>
          <w:szCs w:val="20"/>
        </w:rPr>
        <w:t>]</w:t>
      </w:r>
      <w:r w:rsidRPr="007716E4">
        <w:rPr>
          <w:rFonts w:asciiTheme="minorHAnsi" w:eastAsiaTheme="minorEastAsia" w:hAnsiTheme="minorHAnsi" w:cstheme="minorBidi"/>
          <w:b/>
          <w:i/>
          <w:color w:val="000000" w:themeColor="text1"/>
        </w:rPr>
        <w:t xml:space="preserve"> </w:t>
      </w:r>
      <w:r w:rsidRPr="00A547CA">
        <w:rPr>
          <w:rFonts w:ascii="Times New Roman" w:eastAsiaTheme="minorEastAsia" w:hAnsi="Times New Roman"/>
          <w:color w:val="000000" w:themeColor="text1"/>
        </w:rPr>
        <w:t>We will ask you to come in for a final study visit to check your health.</w:t>
      </w:r>
    </w:p>
    <w:p w14:paraId="43C14380" w14:textId="77BF1364" w:rsidR="00933B7A" w:rsidRPr="00933B7A" w:rsidRDefault="00933B7A" w:rsidP="00A547CA">
      <w:pPr>
        <w:rPr>
          <w:rFonts w:ascii="Times New Roman" w:eastAsiaTheme="minorEastAsia" w:hAnsi="Times New Roman"/>
          <w:b/>
          <w:i/>
          <w:color w:val="FF0000"/>
        </w:rPr>
      </w:pPr>
      <w:r w:rsidRPr="00933B7A">
        <w:rPr>
          <w:rFonts w:ascii="Times New Roman" w:eastAsiaTheme="minorEastAsia" w:hAnsi="Times New Roman"/>
          <w:b/>
          <w:i/>
          <w:color w:val="FF0000"/>
        </w:rPr>
        <w:t>[Include if you will ask the subject to come in for one last visit to collect data:]</w:t>
      </w:r>
      <w:r w:rsidR="00372673">
        <w:rPr>
          <w:rFonts w:ascii="Times New Roman" w:eastAsiaTheme="minorEastAsia" w:hAnsi="Times New Roman"/>
          <w:b/>
          <w:i/>
          <w:color w:val="FF0000"/>
        </w:rPr>
        <w:t xml:space="preserve"> </w:t>
      </w:r>
      <w:r w:rsidR="00372673" w:rsidRPr="00A547CA">
        <w:rPr>
          <w:rFonts w:ascii="Times New Roman" w:eastAsiaTheme="minorEastAsia" w:hAnsi="Times New Roman"/>
          <w:iCs/>
          <w:color w:val="000000" w:themeColor="text1"/>
        </w:rPr>
        <w:t xml:space="preserve">If you decide to leave the </w:t>
      </w:r>
      <w:r w:rsidR="00372673">
        <w:rPr>
          <w:rFonts w:ascii="Times New Roman" w:eastAsiaTheme="minorEastAsia" w:hAnsi="Times New Roman"/>
          <w:iCs/>
          <w:color w:val="000000" w:themeColor="text1"/>
        </w:rPr>
        <w:t xml:space="preserve">study, contact the study team. We will ask you to come to the research site for one final visit. </w:t>
      </w:r>
    </w:p>
    <w:p w14:paraId="6077DD5B" w14:textId="3C391FAC" w:rsidR="00080723" w:rsidRPr="00080723" w:rsidRDefault="00B93D37" w:rsidP="00080723">
      <w:pPr>
        <w:pStyle w:val="BodyText"/>
        <w:rPr>
          <w:rFonts w:eastAsiaTheme="minorEastAsia" w:cs="Times New Roman"/>
          <w:color w:val="000000" w:themeColor="text1"/>
        </w:rPr>
      </w:pPr>
      <w:r w:rsidRPr="002F3899" w:rsidDel="00B93D37">
        <w:rPr>
          <w:rStyle w:val="Instructions"/>
        </w:rPr>
        <w:t xml:space="preserve"> </w:t>
      </w:r>
      <w:r w:rsidRPr="002F3899">
        <w:rPr>
          <w:rStyle w:val="Instructions"/>
        </w:rPr>
        <w:t xml:space="preserve">[Include for FDA-regulated research. </w:t>
      </w:r>
      <w:r w:rsidRPr="002F2AE7">
        <w:rPr>
          <w:rStyle w:val="Instructions"/>
          <w:noProof/>
        </w:rPr>
        <w:t>Otherwise</w:t>
      </w:r>
      <w:r>
        <w:rPr>
          <w:rStyle w:val="Instructions"/>
          <w:noProof/>
        </w:rPr>
        <w:t>,</w:t>
      </w:r>
      <w:r w:rsidRPr="002F3899">
        <w:rPr>
          <w:rStyle w:val="Instructions"/>
        </w:rPr>
        <w:t xml:space="preserve"> </w:t>
      </w:r>
      <w:r>
        <w:rPr>
          <w:rStyle w:val="Instructions"/>
        </w:rPr>
        <w:t xml:space="preserve">you may </w:t>
      </w:r>
      <w:r w:rsidRPr="002F3899">
        <w:rPr>
          <w:rStyle w:val="Instructions"/>
        </w:rPr>
        <w:t>delete.]</w:t>
      </w:r>
      <w:r w:rsidRPr="00843B5D">
        <w:rPr>
          <w:rFonts w:asciiTheme="minorHAnsi" w:eastAsiaTheme="minorEastAsia" w:hAnsiTheme="minorHAnsi" w:cstheme="minorBidi"/>
          <w:b/>
          <w:i/>
          <w:iCs w:val="0"/>
          <w:color w:val="000000" w:themeColor="text1"/>
        </w:rPr>
        <w:t xml:space="preserve"> </w:t>
      </w:r>
      <w:r w:rsidRPr="00080723">
        <w:rPr>
          <w:rFonts w:eastAsiaTheme="minorEastAsia" w:cs="Times New Roman"/>
          <w:color w:val="000000" w:themeColor="text1"/>
        </w:rPr>
        <w:t>If you leave the research, we will keep the information about you</w:t>
      </w:r>
      <w:r>
        <w:rPr>
          <w:rFonts w:eastAsiaTheme="minorEastAsia" w:cs="Times New Roman"/>
          <w:color w:val="000000" w:themeColor="text1"/>
        </w:rPr>
        <w:t xml:space="preserve"> </w:t>
      </w:r>
      <w:r w:rsidR="00372673">
        <w:rPr>
          <w:rFonts w:eastAsiaTheme="minorEastAsia" w:cs="Times New Roman"/>
          <w:color w:val="000000" w:themeColor="text1"/>
        </w:rPr>
        <w:t>that</w:t>
      </w:r>
      <w:r w:rsidRPr="00080723">
        <w:rPr>
          <w:rFonts w:eastAsiaTheme="minorEastAsia" w:cs="Times New Roman"/>
          <w:color w:val="000000" w:themeColor="text1"/>
        </w:rPr>
        <w:t xml:space="preserve"> we obtained </w:t>
      </w:r>
      <w:r w:rsidR="00372673">
        <w:rPr>
          <w:rFonts w:eastAsiaTheme="minorEastAsia" w:cs="Times New Roman"/>
          <w:color w:val="000000" w:themeColor="text1"/>
        </w:rPr>
        <w:t xml:space="preserve">or created. </w:t>
      </w:r>
      <w:r w:rsidR="00FE794C">
        <w:rPr>
          <w:rFonts w:eastAsiaTheme="minorEastAsia" w:cs="Times New Roman"/>
          <w:color w:val="000000" w:themeColor="text1"/>
        </w:rPr>
        <w:t xml:space="preserve">Tell the study team if </w:t>
      </w:r>
      <w:r w:rsidR="00372673">
        <w:rPr>
          <w:rFonts w:eastAsiaTheme="minorEastAsia" w:cs="Times New Roman"/>
          <w:color w:val="000000" w:themeColor="text1"/>
        </w:rPr>
        <w:t xml:space="preserve">you want </w:t>
      </w:r>
      <w:r w:rsidR="006D1BEC">
        <w:rPr>
          <w:rFonts w:eastAsiaTheme="minorEastAsia" w:cs="Times New Roman"/>
          <w:color w:val="000000" w:themeColor="text1"/>
        </w:rPr>
        <w:t xml:space="preserve">us </w:t>
      </w:r>
      <w:r w:rsidR="00372673">
        <w:rPr>
          <w:rFonts w:eastAsiaTheme="minorEastAsia" w:cs="Times New Roman"/>
          <w:color w:val="000000" w:themeColor="text1"/>
        </w:rPr>
        <w:t xml:space="preserve">to </w:t>
      </w:r>
      <w:r w:rsidR="006D1BEC">
        <w:rPr>
          <w:rFonts w:eastAsiaTheme="minorEastAsia" w:cs="Times New Roman"/>
          <w:color w:val="000000" w:themeColor="text1"/>
        </w:rPr>
        <w:t xml:space="preserve">destroy </w:t>
      </w:r>
      <w:r w:rsidR="00372673">
        <w:rPr>
          <w:rFonts w:eastAsiaTheme="minorEastAsia" w:cs="Times New Roman"/>
          <w:color w:val="000000" w:themeColor="text1"/>
        </w:rPr>
        <w:t xml:space="preserve">the </w:t>
      </w:r>
      <w:r w:rsidR="00372673">
        <w:rPr>
          <w:rFonts w:eastAsiaTheme="minorEastAsia" w:cs="Times New Roman"/>
          <w:color w:val="000000" w:themeColor="text1"/>
        </w:rPr>
        <w:lastRenderedPageBreak/>
        <w:t>blood and other tissue samples that we collected while you were in the study</w:t>
      </w:r>
      <w:r w:rsidR="00FE794C">
        <w:rPr>
          <w:rFonts w:eastAsiaTheme="minorEastAsia" w:cs="Times New Roman"/>
          <w:color w:val="000000" w:themeColor="text1"/>
        </w:rPr>
        <w:t xml:space="preserve">. If the blood and other samples are not linked to your identity, the study team cannot </w:t>
      </w:r>
      <w:r w:rsidR="006D1BEC">
        <w:rPr>
          <w:rFonts w:eastAsiaTheme="minorEastAsia" w:cs="Times New Roman"/>
          <w:color w:val="000000" w:themeColor="text1"/>
        </w:rPr>
        <w:t xml:space="preserve">destroy </w:t>
      </w:r>
      <w:r w:rsidR="00FE794C">
        <w:rPr>
          <w:rFonts w:eastAsiaTheme="minorEastAsia" w:cs="Times New Roman"/>
          <w:color w:val="000000" w:themeColor="text1"/>
        </w:rPr>
        <w:t>them.</w:t>
      </w:r>
    </w:p>
    <w:p w14:paraId="7173D6C1" w14:textId="7680E6C4" w:rsidR="00080723" w:rsidRPr="00080723" w:rsidRDefault="00080723" w:rsidP="00080723">
      <w:pPr>
        <w:pStyle w:val="BodyText"/>
        <w:rPr>
          <w:rFonts w:eastAsiaTheme="minorEastAsia"/>
          <w:color w:val="000000" w:themeColor="text1"/>
        </w:rPr>
      </w:pPr>
      <w:r w:rsidRPr="00080723">
        <w:rPr>
          <w:rFonts w:eastAsiaTheme="minorEastAsia"/>
          <w:color w:val="000000" w:themeColor="text1"/>
        </w:rPr>
        <w:t>If you leave the research, we would like to keep checking on your health. We will ask if we can review your medical record and collect data about your medical care in the future.  If you agree to allow us to keep collecting data afte</w:t>
      </w:r>
      <w:r w:rsidR="00B071AE">
        <w:rPr>
          <w:rFonts w:eastAsiaTheme="minorEastAsia"/>
          <w:color w:val="000000" w:themeColor="text1"/>
        </w:rPr>
        <w:t xml:space="preserve">r you stop being in the </w:t>
      </w:r>
      <w:r w:rsidR="000B446A">
        <w:rPr>
          <w:rFonts w:eastAsiaTheme="minorEastAsia"/>
          <w:color w:val="000000" w:themeColor="text1"/>
        </w:rPr>
        <w:t>study, we will handle this new d</w:t>
      </w:r>
      <w:r w:rsidR="00B071AE">
        <w:rPr>
          <w:rFonts w:eastAsiaTheme="minorEastAsia"/>
          <w:color w:val="000000" w:themeColor="text1"/>
        </w:rPr>
        <w:t xml:space="preserve">ata </w:t>
      </w:r>
      <w:r w:rsidRPr="00080723">
        <w:rPr>
          <w:rFonts w:eastAsiaTheme="minorEastAsia"/>
          <w:color w:val="000000" w:themeColor="text1"/>
        </w:rPr>
        <w:t>the same as the other research data.</w:t>
      </w:r>
      <w:r>
        <w:rPr>
          <w:rFonts w:eastAsiaTheme="minorEastAsia"/>
          <w:color w:val="000000" w:themeColor="text1"/>
        </w:rPr>
        <w:t xml:space="preserve"> </w:t>
      </w:r>
    </w:p>
    <w:p w14:paraId="289C6104" w14:textId="4EB42EF3" w:rsidR="00A547CA" w:rsidRPr="002F3899" w:rsidRDefault="00080723" w:rsidP="00080723">
      <w:pPr>
        <w:pStyle w:val="BodyText"/>
        <w:rPr>
          <w:rFonts w:ascii="Arial" w:hAnsi="Arial" w:cs="Arial"/>
          <w:b/>
          <w:i/>
          <w:color w:val="FF0000"/>
          <w:sz w:val="20"/>
          <w:szCs w:val="20"/>
        </w:rPr>
      </w:pPr>
      <w:r w:rsidRPr="00080723">
        <w:rPr>
          <w:rFonts w:eastAsiaTheme="minorEastAsia" w:cs="Times New Roman"/>
          <w:b/>
          <w:i/>
          <w:iCs w:val="0"/>
          <w:color w:val="000000" w:themeColor="text1"/>
        </w:rPr>
        <w:t xml:space="preserve"> </w:t>
      </w:r>
      <w:r w:rsidR="00A547CA" w:rsidRPr="002F3899">
        <w:rPr>
          <w:rFonts w:ascii="Arial" w:hAnsi="Arial" w:cs="Arial"/>
          <w:b/>
          <w:i/>
          <w:color w:val="FF0000"/>
          <w:sz w:val="20"/>
          <w:szCs w:val="20"/>
        </w:rPr>
        <w:t>[Note: The consent document cannot give the subject the option of having data removed.</w:t>
      </w:r>
      <w:r w:rsidR="00A547CA" w:rsidRPr="00A547CA">
        <w:rPr>
          <w:rFonts w:ascii="Arial" w:hAnsi="Arial" w:cs="Arial"/>
          <w:b/>
          <w:i/>
          <w:color w:val="FF0000"/>
          <w:sz w:val="20"/>
          <w:szCs w:val="20"/>
        </w:rPr>
        <w:t xml:space="preserve"> </w:t>
      </w:r>
      <w:r w:rsidR="00A547CA" w:rsidRPr="002F3899">
        <w:rPr>
          <w:rFonts w:ascii="Arial" w:hAnsi="Arial" w:cs="Arial"/>
          <w:b/>
          <w:i/>
          <w:color w:val="FF0000"/>
          <w:sz w:val="20"/>
          <w:szCs w:val="20"/>
        </w:rPr>
        <w:t xml:space="preserve">If a subject withdraws from the </w:t>
      </w:r>
      <w:r w:rsidR="00A547CA">
        <w:rPr>
          <w:rFonts w:ascii="Arial" w:hAnsi="Arial" w:cs="Arial"/>
          <w:b/>
          <w:i/>
          <w:color w:val="FF0000"/>
          <w:sz w:val="20"/>
          <w:szCs w:val="20"/>
        </w:rPr>
        <w:t xml:space="preserve">study, the </w:t>
      </w:r>
      <w:r w:rsidR="00A547CA" w:rsidRPr="002F3899">
        <w:rPr>
          <w:rFonts w:ascii="Arial" w:hAnsi="Arial" w:cs="Arial"/>
          <w:b/>
          <w:i/>
          <w:color w:val="FF0000"/>
          <w:sz w:val="20"/>
          <w:szCs w:val="20"/>
        </w:rPr>
        <w:t xml:space="preserve">investigator must not access the subject’s medical record or other confidential records </w:t>
      </w:r>
      <w:r w:rsidR="00A547CA">
        <w:rPr>
          <w:rFonts w:ascii="Arial" w:hAnsi="Arial" w:cs="Arial"/>
          <w:b/>
          <w:i/>
          <w:color w:val="FF0000"/>
          <w:sz w:val="20"/>
          <w:szCs w:val="20"/>
        </w:rPr>
        <w:t>without first obtaining the subject’s consent and authorization.  The investigator may continue to use data that were collected before the withdrawal.</w:t>
      </w:r>
      <w:r w:rsidR="00AF2A9F" w:rsidRPr="00AF2A9F">
        <w:rPr>
          <w:rFonts w:ascii="Arial" w:hAnsi="Arial" w:cs="Arial"/>
          <w:b/>
          <w:i/>
          <w:color w:val="FF0000"/>
          <w:sz w:val="20"/>
          <w:szCs w:val="20"/>
        </w:rPr>
        <w:t xml:space="preserve">  If the subject agrees to allow the research to continue collecting data about them after withdrawal, you will need to submit a consent form addendum for the continued data collection</w:t>
      </w:r>
      <w:r w:rsidR="00AF2A9F">
        <w:rPr>
          <w:rFonts w:ascii="Arial" w:hAnsi="Arial" w:cs="Arial"/>
          <w:b/>
          <w:i/>
          <w:color w:val="FF0000"/>
          <w:sz w:val="20"/>
          <w:szCs w:val="20"/>
        </w:rPr>
        <w:t>.</w:t>
      </w:r>
      <w:r w:rsidR="00A547CA">
        <w:rPr>
          <w:rFonts w:ascii="Arial" w:hAnsi="Arial" w:cs="Arial"/>
          <w:b/>
          <w:i/>
          <w:color w:val="FF0000"/>
          <w:sz w:val="20"/>
          <w:szCs w:val="20"/>
        </w:rPr>
        <w:t xml:space="preserve">] </w:t>
      </w:r>
    </w:p>
    <w:p w14:paraId="12428EBA" w14:textId="36842358" w:rsidR="008C082C" w:rsidRDefault="008C082C" w:rsidP="008C082C">
      <w:pPr>
        <w:pStyle w:val="BodyText"/>
        <w:rPr>
          <w:rFonts w:ascii="Arial" w:hAnsi="Arial" w:cs="Arial"/>
          <w:b/>
          <w:i/>
          <w:color w:val="FF0000"/>
          <w:sz w:val="20"/>
          <w:szCs w:val="20"/>
        </w:rPr>
      </w:pPr>
      <w:r w:rsidRPr="00C62C74">
        <w:rPr>
          <w:rFonts w:ascii="Arial" w:hAnsi="Arial" w:cs="Arial"/>
          <w:b/>
          <w:i/>
          <w:color w:val="FF0000"/>
          <w:sz w:val="20"/>
          <w:szCs w:val="20"/>
        </w:rPr>
        <w:t xml:space="preserve">[For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w:t>
      </w:r>
      <w:proofErr w:type="gramStart"/>
      <w:r w:rsidRPr="00C62C74">
        <w:rPr>
          <w:rFonts w:ascii="Arial" w:hAnsi="Arial" w:cs="Arial"/>
          <w:b/>
          <w:i/>
          <w:color w:val="FF0000"/>
          <w:sz w:val="20"/>
          <w:szCs w:val="20"/>
        </w:rPr>
        <w:t>effects, but</w:t>
      </w:r>
      <w:proofErr w:type="gramEnd"/>
      <w:r w:rsidRPr="00C62C74">
        <w:rPr>
          <w:rFonts w:ascii="Arial" w:hAnsi="Arial" w:cs="Arial"/>
          <w:b/>
          <w:i/>
          <w:color w:val="FF0000"/>
          <w:sz w:val="20"/>
          <w:szCs w:val="20"/>
        </w:rPr>
        <w:t xml:space="preserve"> may agree to undergo follow-up procedures and data collection.</w:t>
      </w:r>
      <w:r w:rsidR="00AF2A9F" w:rsidRPr="00AF2A9F">
        <w:t xml:space="preserve"> </w:t>
      </w:r>
      <w:r w:rsidR="00AF2A9F" w:rsidRPr="00AF2A9F">
        <w:rPr>
          <w:rFonts w:ascii="Arial" w:hAnsi="Arial" w:cs="Arial"/>
          <w:b/>
          <w:i/>
          <w:color w:val="FF0000"/>
          <w:sz w:val="20"/>
          <w:szCs w:val="20"/>
        </w:rPr>
        <w:t>If the subject agrees to allow the research to continue collecting data about them after withdrawal, you will need to submit a consent form addendum for the continued data collection</w:t>
      </w:r>
      <w:r w:rsidR="00AF2A9F">
        <w:rPr>
          <w:rFonts w:ascii="Arial" w:hAnsi="Arial" w:cs="Arial"/>
          <w:b/>
          <w:i/>
          <w:color w:val="FF0000"/>
          <w:sz w:val="20"/>
          <w:szCs w:val="20"/>
        </w:rPr>
        <w:t>.</w:t>
      </w:r>
      <w:r w:rsidRPr="00C62C74">
        <w:rPr>
          <w:rFonts w:ascii="Arial" w:hAnsi="Arial" w:cs="Arial"/>
          <w:b/>
          <w:i/>
          <w:color w:val="FF0000"/>
          <w:sz w:val="20"/>
          <w:szCs w:val="20"/>
        </w:rPr>
        <w:t>]</w:t>
      </w:r>
    </w:p>
    <w:p w14:paraId="1E6A38DC" w14:textId="77777777" w:rsidR="00C62C74" w:rsidRPr="00195430" w:rsidRDefault="00C62C74" w:rsidP="00C62C74">
      <w:pPr>
        <w:pStyle w:val="BodyText"/>
        <w:spacing w:before="240" w:after="0"/>
        <w:rPr>
          <w:rStyle w:val="Instructions12"/>
          <w:rFonts w:cs="Arial"/>
          <w:b w:val="0"/>
          <w:bCs w:val="0"/>
          <w:i w:val="0"/>
          <w:sz w:val="20"/>
          <w:szCs w:val="28"/>
        </w:rPr>
      </w:pPr>
      <w:r w:rsidRPr="00195430">
        <w:rPr>
          <w:rStyle w:val="Instructions12"/>
          <w:sz w:val="20"/>
        </w:rPr>
        <w:t>[Delete th</w:t>
      </w:r>
      <w:r>
        <w:rPr>
          <w:rStyle w:val="Instructions12"/>
          <w:sz w:val="20"/>
        </w:rPr>
        <w:t xml:space="preserve">e following </w:t>
      </w:r>
      <w:r w:rsidRPr="00195430">
        <w:rPr>
          <w:rStyle w:val="Instructions12"/>
          <w:sz w:val="20"/>
        </w:rPr>
        <w:t>section if not applicable.]</w:t>
      </w:r>
    </w:p>
    <w:p w14:paraId="6C1407BE" w14:textId="4A21F2E0" w:rsidR="00C62C74" w:rsidRPr="002F3899" w:rsidRDefault="00C62C74" w:rsidP="00C62C74">
      <w:pPr>
        <w:pStyle w:val="Heading2"/>
        <w:spacing w:before="0"/>
      </w:pPr>
      <w:r w:rsidRPr="002F3899">
        <w:t xml:space="preserve">Can </w:t>
      </w:r>
      <w:r w:rsidR="001D1F8E">
        <w:t xml:space="preserve">anyone remove me from the </w:t>
      </w:r>
      <w:r w:rsidRPr="002F3899">
        <w:t xml:space="preserve">research without </w:t>
      </w:r>
      <w:proofErr w:type="gramStart"/>
      <w:r w:rsidRPr="002F3899">
        <w:t>my</w:t>
      </w:r>
      <w:proofErr w:type="gramEnd"/>
      <w:r w:rsidRPr="002F3899">
        <w:t xml:space="preserve"> OK?</w:t>
      </w:r>
    </w:p>
    <w:p w14:paraId="5779EA39" w14:textId="77777777" w:rsidR="00C62C74" w:rsidRPr="00C62C74" w:rsidRDefault="00C62C74" w:rsidP="00C62C74">
      <w:pPr>
        <w:spacing w:after="0"/>
        <w:rPr>
          <w:rFonts w:ascii="Times New Roman" w:eastAsiaTheme="minorEastAsia" w:hAnsi="Times New Roman"/>
        </w:rPr>
      </w:pPr>
      <w:r w:rsidRPr="00C62C74">
        <w:rPr>
          <w:rFonts w:ascii="Times New Roman" w:eastAsiaTheme="minorEastAsia" w:hAnsi="Times New Roman"/>
        </w:rPr>
        <w:t>The researchers may take you out of the study, even if you want to continue, if:</w:t>
      </w:r>
    </w:p>
    <w:p w14:paraId="7B1B839D" w14:textId="77777777" w:rsidR="00C62C74" w:rsidRP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 xml:space="preserve">Your health changes and staying on the study is no longer in your best </w:t>
      </w:r>
      <w:proofErr w:type="gramStart"/>
      <w:r w:rsidRPr="00C62C74">
        <w:rPr>
          <w:rFonts w:ascii="Times New Roman" w:eastAsiaTheme="minorEastAsia" w:hAnsi="Times New Roman"/>
          <w:sz w:val="24"/>
          <w:szCs w:val="24"/>
        </w:rPr>
        <w:t>interest;</w:t>
      </w:r>
      <w:proofErr w:type="gramEnd"/>
    </w:p>
    <w:p w14:paraId="6995285A" w14:textId="77777777" w:rsidR="00C62C74" w:rsidRP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 xml:space="preserve">You do not follow the study </w:t>
      </w:r>
      <w:proofErr w:type="gramStart"/>
      <w:r w:rsidRPr="00C62C74">
        <w:rPr>
          <w:rFonts w:ascii="Times New Roman" w:eastAsiaTheme="minorEastAsia" w:hAnsi="Times New Roman"/>
          <w:sz w:val="24"/>
          <w:szCs w:val="24"/>
        </w:rPr>
        <w:t>rules</w:t>
      </w:r>
      <w:proofErr w:type="gramEnd"/>
      <w:r w:rsidRPr="00C62C74">
        <w:rPr>
          <w:rFonts w:ascii="Times New Roman" w:eastAsiaTheme="minorEastAsia" w:hAnsi="Times New Roman"/>
          <w:sz w:val="24"/>
          <w:szCs w:val="24"/>
        </w:rPr>
        <w:t xml:space="preserve"> or you no longer meet the requirements to be in the study; or</w:t>
      </w:r>
    </w:p>
    <w:p w14:paraId="1A39EA87" w14:textId="6C4ACF99" w:rsid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 xml:space="preserve">The </w:t>
      </w:r>
      <w:r w:rsidR="00080723">
        <w:rPr>
          <w:rFonts w:ascii="Times New Roman" w:eastAsiaTheme="minorEastAsia" w:hAnsi="Times New Roman"/>
          <w:sz w:val="24"/>
          <w:szCs w:val="24"/>
        </w:rPr>
        <w:t xml:space="preserve">sponsor or the study doctor stop the study. </w:t>
      </w:r>
    </w:p>
    <w:p w14:paraId="3AE6EAC0" w14:textId="77777777" w:rsidR="008F5164" w:rsidRPr="008F5164" w:rsidRDefault="008F5164" w:rsidP="00C62C74">
      <w:pPr>
        <w:pStyle w:val="ListParagraph"/>
        <w:numPr>
          <w:ilvl w:val="0"/>
          <w:numId w:val="16"/>
        </w:numPr>
        <w:spacing w:after="0" w:line="240" w:lineRule="auto"/>
        <w:rPr>
          <w:rFonts w:ascii="Arial" w:eastAsia="Times New Roman" w:hAnsi="Arial" w:cs="Arial"/>
          <w:b/>
          <w:i/>
          <w:iCs/>
          <w:color w:val="FF0000"/>
          <w:sz w:val="20"/>
          <w:szCs w:val="20"/>
        </w:rPr>
      </w:pPr>
      <w:r w:rsidRPr="008F5164">
        <w:rPr>
          <w:rFonts w:ascii="Arial" w:eastAsia="Times New Roman" w:hAnsi="Arial" w:cs="Arial"/>
          <w:b/>
          <w:i/>
          <w:iCs/>
          <w:color w:val="FF0000"/>
          <w:sz w:val="20"/>
          <w:szCs w:val="20"/>
        </w:rPr>
        <w:t>[Add any other reasons the subject will be withdrawn.]</w:t>
      </w:r>
    </w:p>
    <w:p w14:paraId="47C899F2" w14:textId="77777777" w:rsidR="008C082C" w:rsidRDefault="008C082C" w:rsidP="008C082C">
      <w:pPr>
        <w:pStyle w:val="BodyText"/>
        <w:rPr>
          <w:rStyle w:val="Instructions"/>
          <w:rFonts w:ascii="Times New Roman" w:hAnsi="Times New Roman" w:cs="Times New Roman"/>
          <w:sz w:val="24"/>
        </w:rPr>
      </w:pPr>
    </w:p>
    <w:p w14:paraId="75C6BCB7" w14:textId="77777777" w:rsidR="00C62C74" w:rsidRPr="00843B5D" w:rsidRDefault="00C62C74" w:rsidP="00C62C74">
      <w:pPr>
        <w:pStyle w:val="Bold14List"/>
        <w:numPr>
          <w:ilvl w:val="0"/>
          <w:numId w:val="0"/>
        </w:numPr>
        <w:spacing w:before="240" w:after="60"/>
        <w:rPr>
          <w:rFonts w:ascii="Arial" w:eastAsia="Times New Roman" w:hAnsi="Arial" w:cs="Arial"/>
          <w:bCs/>
          <w:i/>
          <w:iCs/>
          <w:color w:val="auto"/>
          <w:szCs w:val="28"/>
        </w:rPr>
      </w:pPr>
      <w:r w:rsidRPr="00843B5D">
        <w:rPr>
          <w:rFonts w:ascii="Arial" w:eastAsia="Times New Roman" w:hAnsi="Arial" w:cs="Arial"/>
          <w:bCs/>
          <w:i/>
          <w:iCs/>
          <w:color w:val="auto"/>
          <w:szCs w:val="28"/>
        </w:rPr>
        <w:t>What are my other choices if I do not take part in this study?</w:t>
      </w:r>
    </w:p>
    <w:p w14:paraId="6442B695" w14:textId="52F63275" w:rsidR="00C62C74" w:rsidRPr="00843B5D" w:rsidRDefault="00C62C74" w:rsidP="00C62C74">
      <w:pPr>
        <w:pStyle w:val="GreyBoxStyle-Bullets"/>
        <w:numPr>
          <w:ilvl w:val="0"/>
          <w:numId w:val="0"/>
        </w:numPr>
        <w:rPr>
          <w:rFonts w:ascii="Arial" w:hAnsi="Arial" w:cs="Arial"/>
          <w:b/>
          <w:i/>
          <w:iCs/>
          <w:color w:val="FF0000"/>
          <w:sz w:val="20"/>
          <w:szCs w:val="20"/>
        </w:rPr>
      </w:pPr>
      <w:r>
        <w:rPr>
          <w:rFonts w:ascii="Arial" w:hAnsi="Arial" w:cs="Arial"/>
          <w:b/>
          <w:i/>
          <w:iCs/>
          <w:color w:val="FF0000"/>
          <w:sz w:val="20"/>
          <w:szCs w:val="20"/>
        </w:rPr>
        <w:t>[</w:t>
      </w:r>
      <w:r w:rsidR="00FE794C">
        <w:rPr>
          <w:rFonts w:ascii="Arial" w:hAnsi="Arial" w:cs="Arial"/>
          <w:b/>
          <w:i/>
          <w:iCs/>
          <w:color w:val="FF0000"/>
          <w:sz w:val="20"/>
          <w:szCs w:val="20"/>
        </w:rPr>
        <w:t>You must d</w:t>
      </w:r>
      <w:r w:rsidRPr="00843B5D">
        <w:rPr>
          <w:rFonts w:ascii="Arial" w:hAnsi="Arial" w:cs="Arial"/>
          <w:b/>
          <w:i/>
          <w:iCs/>
          <w:color w:val="FF0000"/>
          <w:sz w:val="20"/>
          <w:szCs w:val="20"/>
        </w:rPr>
        <w:t>es</w:t>
      </w:r>
      <w:r w:rsidR="00FE794C">
        <w:rPr>
          <w:rFonts w:ascii="Arial" w:hAnsi="Arial" w:cs="Arial"/>
          <w:b/>
          <w:i/>
          <w:iCs/>
          <w:color w:val="FF0000"/>
          <w:sz w:val="20"/>
          <w:szCs w:val="20"/>
        </w:rPr>
        <w:t>cribe any alternative treatments that are available to the subject. Include “</w:t>
      </w:r>
      <w:r w:rsidR="00FE794C" w:rsidRPr="00FE794C">
        <w:rPr>
          <w:rFonts w:ascii="Arial" w:hAnsi="Arial" w:cs="Arial"/>
          <w:b/>
          <w:i/>
          <w:iCs/>
          <w:color w:val="FF0000"/>
          <w:sz w:val="20"/>
          <w:szCs w:val="20"/>
          <w:highlight w:val="yellow"/>
        </w:rPr>
        <w:t>other research studies</w:t>
      </w:r>
      <w:r w:rsidR="00FE794C">
        <w:rPr>
          <w:rFonts w:ascii="Arial" w:hAnsi="Arial" w:cs="Arial"/>
          <w:b/>
          <w:i/>
          <w:iCs/>
          <w:color w:val="FF0000"/>
          <w:sz w:val="20"/>
          <w:szCs w:val="20"/>
        </w:rPr>
        <w:t xml:space="preserve">” and describe the </w:t>
      </w:r>
      <w:proofErr w:type="spellStart"/>
      <w:r w:rsidR="00FE794C">
        <w:rPr>
          <w:rFonts w:ascii="Arial" w:hAnsi="Arial" w:cs="Arial"/>
          <w:b/>
          <w:i/>
          <w:iCs/>
          <w:color w:val="FF0000"/>
          <w:sz w:val="20"/>
          <w:szCs w:val="20"/>
        </w:rPr>
        <w:t>UHealth</w:t>
      </w:r>
      <w:proofErr w:type="spellEnd"/>
      <w:r w:rsidR="00FE794C">
        <w:rPr>
          <w:rFonts w:ascii="Arial" w:hAnsi="Arial" w:cs="Arial"/>
          <w:b/>
          <w:i/>
          <w:iCs/>
          <w:color w:val="FF0000"/>
          <w:sz w:val="20"/>
          <w:szCs w:val="20"/>
        </w:rPr>
        <w:t xml:space="preserve"> standard of care, when applicable</w:t>
      </w:r>
      <w:r w:rsidR="001D1F8E" w:rsidRPr="00843B5D">
        <w:rPr>
          <w:rFonts w:ascii="Arial" w:hAnsi="Arial" w:cs="Arial"/>
          <w:b/>
          <w:i/>
          <w:iCs/>
          <w:color w:val="FF0000"/>
          <w:sz w:val="20"/>
          <w:szCs w:val="20"/>
        </w:rPr>
        <w:t>.</w:t>
      </w:r>
      <w:r w:rsidRPr="00843B5D">
        <w:rPr>
          <w:rFonts w:ascii="Arial" w:hAnsi="Arial" w:cs="Arial"/>
          <w:b/>
          <w:i/>
          <w:iCs/>
          <w:color w:val="FF0000"/>
          <w:sz w:val="20"/>
          <w:szCs w:val="20"/>
        </w:rPr>
        <w:t xml:space="preserve"> If</w:t>
      </w:r>
      <w:r w:rsidR="00FE794C">
        <w:rPr>
          <w:rFonts w:ascii="Arial" w:hAnsi="Arial" w:cs="Arial"/>
          <w:b/>
          <w:i/>
          <w:iCs/>
          <w:color w:val="FF0000"/>
          <w:sz w:val="20"/>
          <w:szCs w:val="20"/>
        </w:rPr>
        <w:t xml:space="preserve"> the subject can receive the study </w:t>
      </w:r>
      <w:r w:rsidRPr="00843B5D">
        <w:rPr>
          <w:rFonts w:ascii="Arial" w:hAnsi="Arial" w:cs="Arial"/>
          <w:b/>
          <w:i/>
          <w:iCs/>
          <w:color w:val="FF0000"/>
          <w:sz w:val="20"/>
          <w:szCs w:val="20"/>
        </w:rPr>
        <w:t>treatment outside the study (e.g. approved drugs), make this clear. Delete this section if the only alternative is not to participate.</w:t>
      </w:r>
      <w:r>
        <w:rPr>
          <w:rFonts w:ascii="Arial" w:hAnsi="Arial" w:cs="Arial"/>
          <w:b/>
          <w:i/>
          <w:iCs/>
          <w:color w:val="FF0000"/>
          <w:sz w:val="20"/>
          <w:szCs w:val="20"/>
        </w:rPr>
        <w:t>]</w:t>
      </w:r>
    </w:p>
    <w:p w14:paraId="6E6366F1" w14:textId="77777777" w:rsidR="00C62C74" w:rsidRPr="00DB7EC0" w:rsidRDefault="00C62C74" w:rsidP="00C62C74">
      <w:pPr>
        <w:rPr>
          <w:rFonts w:asciiTheme="minorHAnsi" w:eastAsiaTheme="minorEastAsia" w:hAnsiTheme="minorHAnsi" w:cstheme="minorBidi"/>
          <w:color w:val="000000" w:themeColor="text1"/>
        </w:rPr>
      </w:pPr>
      <w:r w:rsidRPr="00A65CF3">
        <w:rPr>
          <w:rFonts w:ascii="Times New Roman" w:eastAsiaTheme="minorEastAsia" w:hAnsi="Times New Roman"/>
          <w:color w:val="000000" w:themeColor="text1"/>
        </w:rPr>
        <w:lastRenderedPageBreak/>
        <w:t xml:space="preserve">You do not have to be in this research study to </w:t>
      </w:r>
      <w:proofErr w:type="gramStart"/>
      <w:r w:rsidRPr="00A65CF3">
        <w:rPr>
          <w:rFonts w:ascii="Times New Roman" w:eastAsiaTheme="minorEastAsia" w:hAnsi="Times New Roman"/>
          <w:color w:val="000000" w:themeColor="text1"/>
        </w:rPr>
        <w:t>get</w:t>
      </w:r>
      <w:proofErr w:type="gramEnd"/>
      <w:r w:rsidRPr="00A65CF3">
        <w:rPr>
          <w:rFonts w:ascii="Times New Roman" w:eastAsiaTheme="minorEastAsia" w:hAnsi="Times New Roman"/>
          <w:color w:val="000000" w:themeColor="text1"/>
        </w:rPr>
        <w:t xml:space="preserve"> care for your</w:t>
      </w:r>
      <w:r w:rsidRPr="00843B5D">
        <w:rPr>
          <w:rFonts w:ascii="Arial" w:hAnsi="Arial" w:cs="Arial"/>
          <w:b/>
          <w:i/>
          <w:iCs/>
          <w:color w:val="FF0000"/>
          <w:sz w:val="20"/>
          <w:szCs w:val="20"/>
        </w:rPr>
        <w:t xml:space="preserve"> </w:t>
      </w:r>
      <w:r>
        <w:rPr>
          <w:rFonts w:ascii="Arial" w:hAnsi="Arial" w:cs="Arial"/>
          <w:b/>
          <w:i/>
          <w:iCs/>
          <w:color w:val="FF0000"/>
          <w:sz w:val="20"/>
          <w:szCs w:val="20"/>
        </w:rPr>
        <w:t>[d</w:t>
      </w:r>
      <w:r w:rsidRPr="00843B5D">
        <w:rPr>
          <w:rFonts w:ascii="Arial" w:hAnsi="Arial" w:cs="Arial"/>
          <w:b/>
          <w:i/>
          <w:iCs/>
          <w:color w:val="FF0000"/>
          <w:sz w:val="20"/>
          <w:szCs w:val="20"/>
        </w:rPr>
        <w:t>isease/condition</w:t>
      </w:r>
      <w:r>
        <w:rPr>
          <w:rFonts w:ascii="Arial" w:hAnsi="Arial" w:cs="Arial"/>
          <w:b/>
          <w:i/>
          <w:iCs/>
          <w:color w:val="FF0000"/>
          <w:sz w:val="20"/>
          <w:szCs w:val="20"/>
        </w:rPr>
        <w:t>]</w:t>
      </w:r>
      <w:r w:rsidRPr="00C35EE1">
        <w:rPr>
          <w:rFonts w:asciiTheme="minorHAnsi" w:hAnsiTheme="minorHAnsi" w:cstheme="minorHAnsi"/>
          <w:iCs/>
        </w:rPr>
        <w:t>.</w:t>
      </w:r>
      <w:r w:rsidRPr="00843B5D">
        <w:rPr>
          <w:rFonts w:ascii="Arial" w:hAnsi="Arial" w:cs="Arial"/>
          <w:b/>
          <w:i/>
          <w:iCs/>
          <w:color w:val="FF0000"/>
          <w:sz w:val="20"/>
          <w:szCs w:val="20"/>
        </w:rPr>
        <w:t xml:space="preserve"> </w:t>
      </w:r>
      <w:r w:rsidRPr="00A65CF3">
        <w:rPr>
          <w:rFonts w:ascii="Times New Roman" w:eastAsiaTheme="minorEastAsia" w:hAnsi="Times New Roman"/>
          <w:color w:val="000000" w:themeColor="text1"/>
        </w:rPr>
        <w:t xml:space="preserve">If you decide </w:t>
      </w:r>
      <w:r w:rsidRPr="00A65CF3">
        <w:rPr>
          <w:rFonts w:ascii="Times New Roman" w:eastAsiaTheme="minorEastAsia" w:hAnsi="Times New Roman"/>
          <w:noProof/>
          <w:color w:val="000000" w:themeColor="text1"/>
        </w:rPr>
        <w:t>not to</w:t>
      </w:r>
      <w:r w:rsidRPr="00A65CF3">
        <w:rPr>
          <w:rFonts w:ascii="Times New Roman" w:eastAsiaTheme="minorEastAsia" w:hAnsi="Times New Roman"/>
          <w:color w:val="000000" w:themeColor="text1"/>
        </w:rPr>
        <w:t xml:space="preserve"> take part in this study, you have other choices.  For example:</w:t>
      </w:r>
    </w:p>
    <w:p w14:paraId="76710C35" w14:textId="09A57082" w:rsidR="00C62C74" w:rsidRPr="00843B5D" w:rsidRDefault="00C62C74" w:rsidP="00C62C74">
      <w:pPr>
        <w:rPr>
          <w:rFonts w:ascii="Arial" w:hAnsi="Arial" w:cs="Arial"/>
          <w:b/>
          <w:i/>
          <w:iCs/>
          <w:color w:val="FF0000"/>
          <w:sz w:val="20"/>
          <w:szCs w:val="20"/>
        </w:rPr>
      </w:pPr>
      <w:r>
        <w:rPr>
          <w:rFonts w:ascii="Arial" w:hAnsi="Arial" w:cs="Arial"/>
          <w:b/>
          <w:i/>
          <w:iCs/>
          <w:color w:val="FF0000"/>
          <w:sz w:val="20"/>
          <w:szCs w:val="20"/>
        </w:rPr>
        <w:t>[</w:t>
      </w:r>
      <w:r w:rsidRPr="00843B5D">
        <w:rPr>
          <w:rFonts w:ascii="Arial" w:hAnsi="Arial" w:cs="Arial"/>
          <w:b/>
          <w:i/>
          <w:iCs/>
          <w:color w:val="FF0000"/>
          <w:sz w:val="20"/>
          <w:szCs w:val="20"/>
        </w:rPr>
        <w:t xml:space="preserve">Select relevant options from the list </w:t>
      </w:r>
      <w:proofErr w:type="gramStart"/>
      <w:r w:rsidRPr="00843B5D">
        <w:rPr>
          <w:rFonts w:ascii="Arial" w:hAnsi="Arial" w:cs="Arial"/>
          <w:b/>
          <w:i/>
          <w:iCs/>
          <w:color w:val="FF0000"/>
          <w:sz w:val="20"/>
          <w:szCs w:val="20"/>
        </w:rPr>
        <w:t>below, and</w:t>
      </w:r>
      <w:proofErr w:type="gramEnd"/>
      <w:r w:rsidRPr="00843B5D">
        <w:rPr>
          <w:rFonts w:ascii="Arial" w:hAnsi="Arial" w:cs="Arial"/>
          <w:b/>
          <w:i/>
          <w:iCs/>
          <w:color w:val="FF0000"/>
          <w:sz w:val="20"/>
          <w:szCs w:val="20"/>
        </w:rPr>
        <w:t xml:space="preserve"> add other available alternatives</w:t>
      </w:r>
      <w:r>
        <w:rPr>
          <w:rFonts w:ascii="Arial" w:hAnsi="Arial" w:cs="Arial"/>
          <w:b/>
          <w:i/>
          <w:iCs/>
          <w:color w:val="FF0000"/>
          <w:sz w:val="20"/>
          <w:szCs w:val="20"/>
        </w:rPr>
        <w:t>.]</w:t>
      </w:r>
    </w:p>
    <w:p w14:paraId="69EE3361"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You may decide not to get </w:t>
      </w:r>
      <w:proofErr w:type="gramStart"/>
      <w:r w:rsidRPr="00A65CF3">
        <w:rPr>
          <w:rFonts w:ascii="Times New Roman" w:eastAsiaTheme="minorEastAsia" w:hAnsi="Times New Roman"/>
          <w:color w:val="000000" w:themeColor="text1"/>
        </w:rPr>
        <w:t>treatment, but</w:t>
      </w:r>
      <w:proofErr w:type="gramEnd"/>
      <w:r w:rsidRPr="00A65CF3">
        <w:rPr>
          <w:rFonts w:ascii="Times New Roman" w:eastAsiaTheme="minorEastAsia" w:hAnsi="Times New Roman"/>
          <w:color w:val="000000" w:themeColor="text1"/>
        </w:rPr>
        <w:t xml:space="preserve"> receive comfort care to help you stay as active and comfortable as possible.</w:t>
      </w:r>
    </w:p>
    <w:p w14:paraId="72360041" w14:textId="77777777" w:rsidR="00C62C74" w:rsidRPr="006117C7" w:rsidRDefault="00C62C74" w:rsidP="00C62C74">
      <w:pPr>
        <w:spacing w:after="0"/>
        <w:rPr>
          <w:rFonts w:asciiTheme="minorHAnsi" w:eastAsiaTheme="minorEastAsia" w:hAnsiTheme="minorHAnsi" w:cstheme="minorBidi"/>
          <w:color w:val="000000" w:themeColor="text1"/>
        </w:rPr>
      </w:pPr>
      <w:r w:rsidRPr="00A65CF3">
        <w:rPr>
          <w:rFonts w:ascii="Times New Roman" w:eastAsiaTheme="minorEastAsia" w:hAnsi="Times New Roman"/>
          <w:color w:val="000000" w:themeColor="text1"/>
        </w:rPr>
        <w:t>You may choose to get the regular care described above for</w:t>
      </w:r>
      <w:r>
        <w:rPr>
          <w:rFonts w:asciiTheme="minorHAnsi" w:eastAsiaTheme="minorEastAsia" w:hAnsiTheme="minorHAnsi" w:cstheme="minorBidi"/>
          <w:color w:val="000000" w:themeColor="text1"/>
        </w:rPr>
        <w:t xml:space="preserve"> </w:t>
      </w:r>
      <w:r w:rsidRPr="006117C7">
        <w:rPr>
          <w:rFonts w:ascii="Arial" w:hAnsi="Arial" w:cs="Arial"/>
          <w:b/>
          <w:i/>
          <w:iCs/>
          <w:color w:val="FF0000"/>
          <w:sz w:val="20"/>
          <w:szCs w:val="20"/>
        </w:rPr>
        <w:t>[disease/condition]</w:t>
      </w:r>
      <w:r w:rsidRPr="00C35EE1">
        <w:rPr>
          <w:rFonts w:asciiTheme="minorHAnsi" w:hAnsiTheme="minorHAnsi" w:cstheme="minorHAnsi"/>
          <w:iCs/>
        </w:rPr>
        <w:t>.</w:t>
      </w:r>
    </w:p>
    <w:p w14:paraId="1CB4ACA9" w14:textId="05B5D5B8" w:rsidR="00C62C74"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You may choose to take part in a different study if one is available. </w:t>
      </w:r>
    </w:p>
    <w:p w14:paraId="192E1340" w14:textId="61C19C15" w:rsidR="003D6B89" w:rsidRDefault="006A108E" w:rsidP="00C62C74">
      <w:pPr>
        <w:spacing w:after="0"/>
        <w:rPr>
          <w:rFonts w:ascii="Times New Roman" w:eastAsiaTheme="minorEastAsia" w:hAnsi="Times New Roman"/>
          <w:color w:val="000000" w:themeColor="text1"/>
        </w:rPr>
      </w:pPr>
      <w:r>
        <w:rPr>
          <w:rFonts w:ascii="Times New Roman" w:eastAsiaTheme="minorEastAsia" w:hAnsi="Times New Roman"/>
          <w:color w:val="000000" w:themeColor="text1"/>
        </w:rPr>
        <w:t xml:space="preserve">The FDA approved the study treatment. </w:t>
      </w:r>
      <w:r w:rsidR="00FE794C">
        <w:rPr>
          <w:rFonts w:ascii="Times New Roman" w:eastAsiaTheme="minorEastAsia" w:hAnsi="Times New Roman"/>
          <w:color w:val="000000" w:themeColor="text1"/>
        </w:rPr>
        <w:t xml:space="preserve">You may receive </w:t>
      </w:r>
      <w:r w:rsidR="00FE794C" w:rsidRPr="00FE794C">
        <w:rPr>
          <w:rFonts w:ascii="Arial" w:hAnsi="Arial" w:cs="Arial"/>
          <w:b/>
          <w:i/>
          <w:iCs/>
          <w:color w:val="FF0000"/>
          <w:sz w:val="20"/>
          <w:szCs w:val="20"/>
        </w:rPr>
        <w:t>[study treatment]</w:t>
      </w:r>
      <w:r w:rsidR="00FE794C">
        <w:rPr>
          <w:rFonts w:ascii="Times New Roman" w:eastAsiaTheme="minorEastAsia" w:hAnsi="Times New Roman"/>
          <w:color w:val="000000" w:themeColor="text1"/>
        </w:rPr>
        <w:t xml:space="preserve"> outside of this study.</w:t>
      </w:r>
    </w:p>
    <w:p w14:paraId="2BD49A22" w14:textId="47441031" w:rsidR="00FE794C" w:rsidRPr="00A65CF3" w:rsidRDefault="00FE794C" w:rsidP="00C62C74">
      <w:pPr>
        <w:spacing w:after="0"/>
        <w:rPr>
          <w:rFonts w:ascii="Times New Roman" w:eastAsiaTheme="minorEastAsia" w:hAnsi="Times New Roman"/>
          <w:color w:val="000000" w:themeColor="text1"/>
        </w:rPr>
      </w:pPr>
      <w:r>
        <w:rPr>
          <w:rFonts w:ascii="Times New Roman" w:eastAsiaTheme="minorEastAsia" w:hAnsi="Times New Roman"/>
          <w:color w:val="000000" w:themeColor="text1"/>
        </w:rPr>
        <w:t xml:space="preserve"> </w:t>
      </w:r>
    </w:p>
    <w:p w14:paraId="5A508A5D"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These options may have risks. Discuss the possible risks and benefits with your study doctor. </w:t>
      </w:r>
    </w:p>
    <w:p w14:paraId="5ED8E9C0" w14:textId="77777777" w:rsidR="00C62C74" w:rsidRDefault="00C62C74" w:rsidP="00C62C74">
      <w:pPr>
        <w:pStyle w:val="BodyText"/>
        <w:rPr>
          <w:rFonts w:ascii="Arial" w:hAnsi="Arial" w:cs="Arial"/>
          <w:b/>
          <w:i/>
          <w:color w:val="FF0000"/>
          <w:sz w:val="20"/>
          <w:szCs w:val="20"/>
        </w:rPr>
      </w:pPr>
    </w:p>
    <w:p w14:paraId="428C4E08" w14:textId="77777777" w:rsidR="00C62C74" w:rsidRPr="00C62C74" w:rsidRDefault="00C62C74" w:rsidP="00C62C74">
      <w:pPr>
        <w:pStyle w:val="Heading2"/>
      </w:pPr>
      <w:r w:rsidRPr="00C62C74">
        <w:t xml:space="preserve">Is there any way being in this study could be bad for me? </w:t>
      </w:r>
    </w:p>
    <w:p w14:paraId="1B9A563C" w14:textId="49FA82AD" w:rsidR="00C62C74" w:rsidRPr="00A65CF3" w:rsidRDefault="00C62C74" w:rsidP="00C62C74">
      <w:pPr>
        <w:pStyle w:val="BodyText"/>
        <w:rPr>
          <w:rFonts w:asciiTheme="minorHAnsi" w:hAnsiTheme="minorHAnsi" w:cs="Arial"/>
          <w:b/>
          <w:i/>
          <w:color w:val="FF0000"/>
          <w:sz w:val="22"/>
          <w:szCs w:val="20"/>
        </w:rPr>
      </w:pPr>
      <w:r w:rsidRPr="00A65CF3">
        <w:rPr>
          <w:rFonts w:asciiTheme="minorHAnsi" w:hAnsiTheme="minorHAnsi" w:cs="Arial"/>
          <w:b/>
          <w:bCs/>
          <w:i/>
          <w:iCs w:val="0"/>
          <w:color w:val="FF0000"/>
          <w:sz w:val="22"/>
          <w:szCs w:val="20"/>
        </w:rPr>
        <w:t xml:space="preserve">[Delete this section if there are no risks or discomforts. Please note that there are </w:t>
      </w:r>
      <w:r w:rsidR="001D1F8E" w:rsidRPr="00A65CF3">
        <w:rPr>
          <w:rFonts w:asciiTheme="minorHAnsi" w:hAnsiTheme="minorHAnsi" w:cs="Arial"/>
          <w:b/>
          <w:bCs/>
          <w:i/>
          <w:iCs w:val="0"/>
          <w:color w:val="FF0000"/>
          <w:sz w:val="22"/>
          <w:szCs w:val="20"/>
        </w:rPr>
        <w:t>usually</w:t>
      </w:r>
      <w:r w:rsidRPr="00A65CF3">
        <w:rPr>
          <w:rFonts w:asciiTheme="minorHAnsi" w:hAnsiTheme="minorHAnsi" w:cs="Arial"/>
          <w:b/>
          <w:bCs/>
          <w:i/>
          <w:iCs w:val="0"/>
          <w:color w:val="FF0000"/>
          <w:sz w:val="22"/>
          <w:szCs w:val="20"/>
        </w:rPr>
        <w:t xml:space="preserve"> risks or discomfort to a study, however minimal they might be. Please also consider risks to privacy and confidentiality. </w:t>
      </w:r>
      <w:r w:rsidRPr="00A65CF3">
        <w:rPr>
          <w:rFonts w:asciiTheme="minorHAnsi" w:hAnsiTheme="minorHAnsi" w:cs="Arial"/>
          <w:b/>
          <w:i/>
          <w:color w:val="FF0000"/>
          <w:sz w:val="22"/>
          <w:szCs w:val="20"/>
        </w:rPr>
        <w:t>See the Appendix: Sample Risks below for examples.]</w:t>
      </w:r>
    </w:p>
    <w:p w14:paraId="0AEB00A9" w14:textId="41565A13" w:rsidR="00C62C74" w:rsidRPr="00C62C74" w:rsidRDefault="00C62C74" w:rsidP="00C62C74">
      <w:pPr>
        <w:pStyle w:val="BodyText"/>
        <w:rPr>
          <w:rFonts w:eastAsiaTheme="minorEastAsia" w:cs="Times New Roman"/>
          <w:iCs w:val="0"/>
          <w:color w:val="000000" w:themeColor="text1"/>
          <w:sz w:val="22"/>
          <w:szCs w:val="22"/>
        </w:rPr>
      </w:pPr>
      <w:r w:rsidRPr="00C62C74">
        <w:rPr>
          <w:rFonts w:eastAsiaTheme="minorEastAsia" w:cs="Times New Roman"/>
          <w:iCs w:val="0"/>
          <w:color w:val="000000" w:themeColor="text1"/>
          <w:szCs w:val="22"/>
        </w:rPr>
        <w:t xml:space="preserve">There </w:t>
      </w:r>
      <w:r w:rsidR="006A108E" w:rsidRPr="006A108E">
        <w:rPr>
          <w:rFonts w:asciiTheme="minorHAnsi" w:hAnsiTheme="minorHAnsi" w:cs="Arial"/>
          <w:b/>
          <w:bCs/>
          <w:i/>
          <w:iCs w:val="0"/>
          <w:color w:val="FF0000"/>
          <w:sz w:val="22"/>
          <w:szCs w:val="20"/>
          <w:highlight w:val="yellow"/>
        </w:rPr>
        <w:t>[</w:t>
      </w:r>
      <w:r w:rsidRPr="008C7D24">
        <w:rPr>
          <w:rFonts w:asciiTheme="minorHAnsi" w:hAnsiTheme="minorHAnsi"/>
          <w:b/>
          <w:i/>
          <w:color w:val="FF0000"/>
          <w:sz w:val="22"/>
          <w:highlight w:val="yellow"/>
        </w:rPr>
        <w:t>are</w:t>
      </w:r>
      <w:r w:rsidR="006A108E" w:rsidRPr="006A108E">
        <w:rPr>
          <w:rFonts w:asciiTheme="minorHAnsi" w:hAnsiTheme="minorHAnsi" w:cs="Arial"/>
          <w:b/>
          <w:bCs/>
          <w:i/>
          <w:iCs w:val="0"/>
          <w:color w:val="FF0000"/>
          <w:sz w:val="22"/>
          <w:szCs w:val="20"/>
          <w:highlight w:val="yellow"/>
        </w:rPr>
        <w:t>/may be]</w:t>
      </w:r>
      <w:r w:rsidRPr="00C62C74">
        <w:rPr>
          <w:rFonts w:eastAsiaTheme="minorEastAsia" w:cs="Times New Roman"/>
          <w:iCs w:val="0"/>
          <w:color w:val="000000" w:themeColor="text1"/>
          <w:szCs w:val="22"/>
        </w:rPr>
        <w:t xml:space="preserve"> risks </w:t>
      </w:r>
      <w:r w:rsidR="006A108E">
        <w:rPr>
          <w:rFonts w:eastAsiaTheme="minorEastAsia" w:cs="Times New Roman"/>
          <w:iCs w:val="0"/>
          <w:color w:val="000000" w:themeColor="text1"/>
          <w:szCs w:val="22"/>
        </w:rPr>
        <w:t xml:space="preserve">if you take part </w:t>
      </w:r>
      <w:r w:rsidRPr="00C62C74">
        <w:rPr>
          <w:rFonts w:eastAsiaTheme="minorEastAsia" w:cs="Times New Roman"/>
          <w:iCs w:val="0"/>
          <w:color w:val="000000" w:themeColor="text1"/>
          <w:szCs w:val="22"/>
        </w:rPr>
        <w:t>in this research</w:t>
      </w:r>
      <w:r w:rsidR="00271E54" w:rsidRPr="00C62C74">
        <w:rPr>
          <w:rFonts w:eastAsiaTheme="minorEastAsia" w:cs="Times New Roman"/>
          <w:iCs w:val="0"/>
          <w:color w:val="000000" w:themeColor="text1"/>
          <w:szCs w:val="22"/>
        </w:rPr>
        <w:t xml:space="preserve">. </w:t>
      </w:r>
      <w:r w:rsidRPr="00C62C74">
        <w:rPr>
          <w:rFonts w:eastAsiaTheme="minorEastAsia" w:cs="Times New Roman"/>
          <w:iCs w:val="0"/>
          <w:color w:val="000000" w:themeColor="text1"/>
          <w:szCs w:val="22"/>
        </w:rPr>
        <w:t xml:space="preserve">The study doctor and study team will monitor you to see if you are experiencing any harm related to </w:t>
      </w:r>
      <w:r w:rsidR="00007340">
        <w:rPr>
          <w:rFonts w:eastAsiaTheme="minorEastAsia" w:cs="Times New Roman"/>
          <w:iCs w:val="0"/>
          <w:color w:val="000000" w:themeColor="text1"/>
          <w:szCs w:val="22"/>
        </w:rPr>
        <w:t xml:space="preserve">this research. </w:t>
      </w:r>
      <w:r w:rsidR="00A65CF3">
        <w:rPr>
          <w:rFonts w:eastAsiaTheme="minorEastAsia" w:cs="Times New Roman"/>
          <w:iCs w:val="0"/>
          <w:color w:val="000000" w:themeColor="text1"/>
          <w:szCs w:val="22"/>
        </w:rPr>
        <w:t xml:space="preserve">Inform the study team as soon as possible if you experience </w:t>
      </w:r>
      <w:r w:rsidR="006A108E">
        <w:rPr>
          <w:rFonts w:eastAsiaTheme="minorEastAsia" w:cs="Times New Roman"/>
          <w:iCs w:val="0"/>
          <w:color w:val="000000" w:themeColor="text1"/>
          <w:szCs w:val="22"/>
        </w:rPr>
        <w:t xml:space="preserve">any </w:t>
      </w:r>
      <w:r w:rsidR="00A65CF3">
        <w:rPr>
          <w:rFonts w:eastAsiaTheme="minorEastAsia" w:cs="Times New Roman"/>
          <w:iCs w:val="0"/>
          <w:color w:val="000000" w:themeColor="text1"/>
          <w:szCs w:val="22"/>
        </w:rPr>
        <w:t>pain or discomfort</w:t>
      </w:r>
      <w:r w:rsidR="00271E54">
        <w:rPr>
          <w:rFonts w:eastAsiaTheme="minorEastAsia" w:cs="Times New Roman"/>
          <w:iCs w:val="0"/>
          <w:color w:val="000000" w:themeColor="text1"/>
          <w:szCs w:val="22"/>
        </w:rPr>
        <w:t xml:space="preserve">. </w:t>
      </w:r>
      <w:r w:rsidRPr="00C62C74">
        <w:rPr>
          <w:rFonts w:eastAsiaTheme="minorEastAsia" w:cs="Times New Roman"/>
          <w:iCs w:val="0"/>
          <w:color w:val="000000" w:themeColor="text1"/>
          <w:sz w:val="22"/>
          <w:szCs w:val="22"/>
        </w:rPr>
        <w:t xml:space="preserve"> </w:t>
      </w:r>
    </w:p>
    <w:p w14:paraId="74850418" w14:textId="744BC3F0" w:rsidR="00C62C74" w:rsidRPr="00A65CF3" w:rsidRDefault="00C62C74" w:rsidP="00C62C74">
      <w:pPr>
        <w:pStyle w:val="BodyText"/>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w:t>
      </w:r>
      <w:r w:rsidR="001D1F8E">
        <w:rPr>
          <w:rFonts w:asciiTheme="minorHAnsi" w:hAnsiTheme="minorHAnsi" w:cs="Arial"/>
          <w:b/>
          <w:bCs/>
          <w:i/>
          <w:iCs w:val="0"/>
          <w:color w:val="FF0000"/>
          <w:sz w:val="22"/>
          <w:szCs w:val="20"/>
        </w:rPr>
        <w:t>Consider using a table format to present the risks of procedures.</w:t>
      </w:r>
      <w:r w:rsidRPr="00A65CF3">
        <w:rPr>
          <w:rFonts w:asciiTheme="minorHAnsi" w:hAnsiTheme="minorHAnsi" w:cs="Arial"/>
          <w:b/>
          <w:bCs/>
          <w:i/>
          <w:iCs w:val="0"/>
          <w:color w:val="FF0000"/>
          <w:sz w:val="22"/>
          <w:szCs w:val="20"/>
        </w:rPr>
        <w:t>]</w:t>
      </w:r>
    </w:p>
    <w:p w14:paraId="2DFB0F78" w14:textId="77777777" w:rsidR="00C62C74" w:rsidRPr="00A65CF3" w:rsidRDefault="00C62C74" w:rsidP="00C62C74">
      <w:pPr>
        <w:rPr>
          <w:rFonts w:asciiTheme="minorHAnsi" w:hAnsiTheme="minorHAnsi" w:cs="Arial"/>
          <w:b/>
          <w:bCs/>
          <w:i/>
          <w:color w:val="FF0000"/>
          <w:sz w:val="22"/>
          <w:szCs w:val="20"/>
        </w:rPr>
      </w:pPr>
      <w:r w:rsidRPr="00A65CF3">
        <w:rPr>
          <w:rFonts w:asciiTheme="minorHAnsi" w:hAnsiTheme="minorHAnsi" w:cs="Arial"/>
          <w:b/>
          <w:bCs/>
          <w:i/>
          <w:color w:val="FF0000"/>
          <w:sz w:val="22"/>
          <w:szCs w:val="20"/>
        </w:rPr>
        <w:t>[Describe each of the following risks, if appropriate. If known, describe the probability and magnitude of the risk. See attached Appendix for Risk Language for Inclusion. Modify as relevant.]</w:t>
      </w:r>
    </w:p>
    <w:p w14:paraId="138D4716"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[Physical risks</w:t>
      </w:r>
    </w:p>
    <w:p w14:paraId="2DECDE53"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Psychological risks</w:t>
      </w:r>
    </w:p>
    <w:p w14:paraId="7319ECFE"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Privacy risks</w:t>
      </w:r>
    </w:p>
    <w:p w14:paraId="44A5BA1E"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Legal risks</w:t>
      </w:r>
    </w:p>
    <w:p w14:paraId="24E1F5D4"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Social risks</w:t>
      </w:r>
    </w:p>
    <w:p w14:paraId="0BA09332"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Economic risks]</w:t>
      </w:r>
    </w:p>
    <w:p w14:paraId="7D670FBC" w14:textId="77777777" w:rsidR="001D1F8E" w:rsidRDefault="001D1F8E" w:rsidP="001D1F8E">
      <w:pPr>
        <w:pStyle w:val="BodyText"/>
        <w:ind w:left="720"/>
        <w:rPr>
          <w:rFonts w:asciiTheme="minorHAnsi" w:hAnsiTheme="minorHAnsi" w:cs="Arial"/>
          <w:b/>
          <w:bCs/>
          <w:i/>
          <w:iCs w:val="0"/>
          <w:color w:val="FF0000"/>
          <w:sz w:val="22"/>
          <w:szCs w:val="20"/>
        </w:rPr>
      </w:pPr>
    </w:p>
    <w:p w14:paraId="2A3B9C17" w14:textId="7B9568FC" w:rsidR="00A65CF3" w:rsidRPr="00A65CF3" w:rsidRDefault="00C62C74" w:rsidP="008C7D24">
      <w:pPr>
        <w:pStyle w:val="BodyText"/>
        <w:ind w:left="720"/>
        <w:rPr>
          <w:rStyle w:val="Instructions"/>
          <w:rFonts w:ascii="Times New Roman" w:hAnsi="Times New Roman" w:cs="Times New Roman"/>
          <w:b w:val="0"/>
          <w:i w:val="0"/>
          <w:sz w:val="24"/>
        </w:rPr>
      </w:pPr>
      <w:r w:rsidRPr="00A65CF3">
        <w:rPr>
          <w:rFonts w:asciiTheme="minorHAnsi" w:hAnsiTheme="minorHAnsi" w:cs="Arial"/>
          <w:b/>
          <w:bCs/>
          <w:i/>
          <w:iCs w:val="0"/>
          <w:color w:val="FF0000"/>
          <w:sz w:val="22"/>
          <w:szCs w:val="20"/>
        </w:rPr>
        <w:t>[Include for r</w:t>
      </w:r>
      <w:r w:rsidR="001D1F8E">
        <w:rPr>
          <w:rFonts w:asciiTheme="minorHAnsi" w:hAnsiTheme="minorHAnsi" w:cs="Arial"/>
          <w:b/>
          <w:bCs/>
          <w:i/>
          <w:iCs w:val="0"/>
          <w:color w:val="FF0000"/>
          <w:sz w:val="22"/>
          <w:szCs w:val="20"/>
        </w:rPr>
        <w:t xml:space="preserve">esearch with an aim to assess the safety or when the PI/Sponsor does not know </w:t>
      </w:r>
      <w:proofErr w:type="gramStart"/>
      <w:r w:rsidR="001D1F8E">
        <w:rPr>
          <w:rFonts w:asciiTheme="minorHAnsi" w:hAnsiTheme="minorHAnsi" w:cs="Arial"/>
          <w:b/>
          <w:bCs/>
          <w:i/>
          <w:iCs w:val="0"/>
          <w:color w:val="FF0000"/>
          <w:sz w:val="22"/>
          <w:szCs w:val="20"/>
        </w:rPr>
        <w:t>all of</w:t>
      </w:r>
      <w:proofErr w:type="gramEnd"/>
      <w:r w:rsidR="001D1F8E">
        <w:rPr>
          <w:rFonts w:asciiTheme="minorHAnsi" w:hAnsiTheme="minorHAnsi" w:cs="Arial"/>
          <w:b/>
          <w:bCs/>
          <w:i/>
          <w:iCs w:val="0"/>
          <w:color w:val="FF0000"/>
          <w:sz w:val="22"/>
          <w:szCs w:val="20"/>
        </w:rPr>
        <w:t xml:space="preserve"> the risks, </w:t>
      </w:r>
      <w:r w:rsidRPr="00A65CF3">
        <w:rPr>
          <w:rFonts w:asciiTheme="minorHAnsi" w:hAnsiTheme="minorHAnsi" w:cs="Arial"/>
          <w:b/>
          <w:bCs/>
          <w:i/>
          <w:iCs w:val="0"/>
          <w:color w:val="FF0000"/>
          <w:sz w:val="22"/>
          <w:szCs w:val="20"/>
        </w:rPr>
        <w:t>including all research involving an investigational product. Otherwise</w:t>
      </w:r>
      <w:r w:rsidR="001D1F8E">
        <w:rPr>
          <w:rFonts w:asciiTheme="minorHAnsi" w:hAnsiTheme="minorHAnsi" w:cs="Arial"/>
          <w:b/>
          <w:bCs/>
          <w:i/>
          <w:iCs w:val="0"/>
          <w:color w:val="FF0000"/>
          <w:sz w:val="22"/>
          <w:szCs w:val="20"/>
        </w:rPr>
        <w:t>,</w:t>
      </w:r>
      <w:r w:rsidRPr="00A65CF3">
        <w:rPr>
          <w:rFonts w:asciiTheme="minorHAnsi" w:hAnsiTheme="minorHAnsi" w:cs="Arial"/>
          <w:b/>
          <w:bCs/>
          <w:i/>
          <w:iCs w:val="0"/>
          <w:color w:val="FF0000"/>
          <w:sz w:val="22"/>
          <w:szCs w:val="20"/>
        </w:rPr>
        <w:t xml:space="preserve"> delete.]</w:t>
      </w:r>
      <w:r w:rsidRPr="00A65CF3">
        <w:rPr>
          <w:rStyle w:val="Instructions"/>
          <w:rFonts w:ascii="Times New Roman" w:hAnsi="Times New Roman" w:cs="Times New Roman"/>
          <w:b w:val="0"/>
          <w:i w:val="0"/>
          <w:sz w:val="24"/>
        </w:rPr>
        <w:t xml:space="preserve"> </w:t>
      </w:r>
    </w:p>
    <w:p w14:paraId="4BDFD74D" w14:textId="2DE9956B" w:rsidR="00C62C74" w:rsidRPr="005C43DC" w:rsidRDefault="00C62C74" w:rsidP="00A65CF3">
      <w:pPr>
        <w:pStyle w:val="BodyText"/>
        <w:rPr>
          <w:rFonts w:cs="Times New Roman"/>
        </w:rPr>
      </w:pPr>
      <w:r w:rsidRPr="005C43DC">
        <w:rPr>
          <w:rFonts w:cs="Times New Roman"/>
        </w:rPr>
        <w:t xml:space="preserve">In addition to these risks, this research may hurt you in ways </w:t>
      </w:r>
      <w:r w:rsidR="001D1F8E">
        <w:rPr>
          <w:rFonts w:cs="Times New Roman"/>
        </w:rPr>
        <w:t>that we do not yet know. T</w:t>
      </w:r>
      <w:r w:rsidRPr="005C43DC">
        <w:rPr>
          <w:rFonts w:cs="Times New Roman"/>
        </w:rPr>
        <w:t xml:space="preserve">hese </w:t>
      </w:r>
      <w:r w:rsidR="00007340">
        <w:rPr>
          <w:rFonts w:cs="Times New Roman"/>
        </w:rPr>
        <w:t xml:space="preserve">harms </w:t>
      </w:r>
      <w:r w:rsidRPr="005C43DC">
        <w:rPr>
          <w:rFonts w:cs="Times New Roman"/>
        </w:rPr>
        <w:t>may be a minor inconvenience or may be so severe as to cause death.</w:t>
      </w:r>
    </w:p>
    <w:p w14:paraId="6553809C" w14:textId="77777777" w:rsidR="00C62C74" w:rsidRPr="002F3899" w:rsidRDefault="00C62C74" w:rsidP="00C62C74">
      <w:pPr>
        <w:pStyle w:val="BodyText"/>
        <w:spacing w:after="0"/>
      </w:pPr>
    </w:p>
    <w:p w14:paraId="4F79C021" w14:textId="641B6284" w:rsidR="00C62C74" w:rsidRPr="00E072F4" w:rsidRDefault="00C62C74" w:rsidP="00C62C74">
      <w:pPr>
        <w:rPr>
          <w:rFonts w:ascii="Times New Roman" w:eastAsiaTheme="minorEastAsia" w:hAnsi="Times New Roman"/>
          <w:color w:val="000000" w:themeColor="text1"/>
        </w:rPr>
      </w:pPr>
      <w:r>
        <w:rPr>
          <w:rStyle w:val="Instructions"/>
          <w:rFonts w:cs="Times"/>
          <w:iCs/>
        </w:rPr>
        <w:t>[Include f</w:t>
      </w:r>
      <w:r w:rsidRPr="00295388">
        <w:rPr>
          <w:rStyle w:val="Instructions"/>
          <w:rFonts w:cs="Times"/>
          <w:iCs/>
        </w:rPr>
        <w:t>or studies involving non-sensitive data</w:t>
      </w:r>
      <w:r>
        <w:rPr>
          <w:rStyle w:val="Instructions"/>
          <w:rFonts w:cs="Times"/>
          <w:iCs/>
        </w:rPr>
        <w:t>.]</w:t>
      </w:r>
      <w:r w:rsidRPr="00295388">
        <w:rPr>
          <w:rStyle w:val="Instructions"/>
          <w:rFonts w:cs="Times"/>
          <w:iCs/>
        </w:rPr>
        <w:t xml:space="preserve"> </w:t>
      </w:r>
      <w:r w:rsidRPr="00E072F4">
        <w:rPr>
          <w:rFonts w:ascii="Times New Roman" w:eastAsiaTheme="minorEastAsia" w:hAnsi="Times New Roman"/>
          <w:color w:val="000000" w:themeColor="text1"/>
        </w:rPr>
        <w:t xml:space="preserve">There is a risk that </w:t>
      </w:r>
      <w:r w:rsidR="001D1F8E" w:rsidRPr="00E072F4">
        <w:rPr>
          <w:rFonts w:ascii="Times New Roman" w:eastAsiaTheme="minorEastAsia" w:hAnsi="Times New Roman"/>
          <w:color w:val="000000" w:themeColor="text1"/>
        </w:rPr>
        <w:t xml:space="preserve">someone not involved in this study could </w:t>
      </w:r>
      <w:r w:rsidR="001D1F8E">
        <w:rPr>
          <w:rFonts w:ascii="Times New Roman" w:eastAsiaTheme="minorEastAsia" w:hAnsi="Times New Roman"/>
          <w:color w:val="000000" w:themeColor="text1"/>
        </w:rPr>
        <w:t>access</w:t>
      </w:r>
      <w:r w:rsidR="001D1F8E" w:rsidRPr="00E072F4">
        <w:rPr>
          <w:rFonts w:ascii="Times New Roman" w:eastAsiaTheme="minorEastAsia" w:hAnsi="Times New Roman"/>
          <w:color w:val="000000" w:themeColor="text1"/>
        </w:rPr>
        <w:t xml:space="preserve"> your </w:t>
      </w:r>
      <w:proofErr w:type="gramStart"/>
      <w:r w:rsidR="001D1F8E" w:rsidRPr="00E072F4">
        <w:rPr>
          <w:rFonts w:ascii="Times New Roman" w:eastAsiaTheme="minorEastAsia" w:hAnsi="Times New Roman"/>
          <w:color w:val="000000" w:themeColor="text1"/>
        </w:rPr>
        <w:t>information</w:t>
      </w:r>
      <w:proofErr w:type="gramEnd"/>
      <w:r w:rsidR="001D1F8E">
        <w:rPr>
          <w:rFonts w:ascii="Times New Roman" w:eastAsiaTheme="minorEastAsia" w:hAnsi="Times New Roman"/>
          <w:color w:val="000000" w:themeColor="text1"/>
        </w:rPr>
        <w:t xml:space="preserve"> but we have procedures to protect your information</w:t>
      </w:r>
      <w:r w:rsidRPr="00E072F4">
        <w:rPr>
          <w:rFonts w:ascii="Times New Roman" w:eastAsiaTheme="minorEastAsia" w:hAnsi="Times New Roman"/>
          <w:color w:val="000000" w:themeColor="text1"/>
        </w:rPr>
        <w:t xml:space="preserve">. </w:t>
      </w:r>
    </w:p>
    <w:p w14:paraId="0CCC9B91" w14:textId="75C7E077" w:rsidR="00C62C74" w:rsidRPr="00E072F4" w:rsidRDefault="00C62C74" w:rsidP="00C62C74">
      <w:pPr>
        <w:pStyle w:val="GreyBoxStyle-Bullets"/>
        <w:numPr>
          <w:ilvl w:val="0"/>
          <w:numId w:val="0"/>
        </w:numPr>
        <w:rPr>
          <w:rFonts w:ascii="Times New Roman" w:hAnsi="Times New Roman" w:cs="Times New Roman"/>
          <w:color w:val="0070C0"/>
        </w:rPr>
      </w:pPr>
      <w:r>
        <w:rPr>
          <w:rStyle w:val="Instructions"/>
          <w:iCs/>
        </w:rPr>
        <w:t>[</w:t>
      </w:r>
      <w:r w:rsidRPr="00295388">
        <w:rPr>
          <w:rStyle w:val="Instructions"/>
          <w:iCs/>
        </w:rPr>
        <w:t>For studies that collect data with psychosocial risks, such as information on genetic predisposition to diseases, drug or alcohol abuse, illicit behavio</w:t>
      </w:r>
      <w:r>
        <w:rPr>
          <w:rStyle w:val="Instructions"/>
          <w:iCs/>
        </w:rPr>
        <w:t>rs, etc.]</w:t>
      </w:r>
      <w:r w:rsidRPr="00295388">
        <w:rPr>
          <w:rStyle w:val="Instructions"/>
          <w:iCs/>
        </w:rPr>
        <w:t xml:space="preserve"> </w:t>
      </w:r>
      <w:r w:rsidRPr="00E072F4">
        <w:rPr>
          <w:rFonts w:ascii="Times New Roman" w:eastAsiaTheme="minorEastAsia" w:hAnsi="Times New Roman" w:cs="Times New Roman"/>
        </w:rPr>
        <w:t xml:space="preserve">There is a risk that </w:t>
      </w:r>
      <w:r w:rsidR="001D1F8E" w:rsidRPr="00E072F4">
        <w:rPr>
          <w:rFonts w:ascii="Times New Roman" w:eastAsiaTheme="minorEastAsia" w:hAnsi="Times New Roman" w:cs="Times New Roman"/>
        </w:rPr>
        <w:t xml:space="preserve">someone not involved in this study could </w:t>
      </w:r>
      <w:r w:rsidR="001D1F8E">
        <w:rPr>
          <w:rFonts w:ascii="Times New Roman" w:eastAsiaTheme="minorEastAsia" w:hAnsi="Times New Roman" w:cs="Times New Roman"/>
        </w:rPr>
        <w:t xml:space="preserve">access </w:t>
      </w:r>
      <w:r w:rsidR="001D1F8E" w:rsidRPr="00E072F4">
        <w:rPr>
          <w:rFonts w:ascii="Times New Roman" w:eastAsiaTheme="minorEastAsia" w:hAnsi="Times New Roman" w:cs="Times New Roman"/>
        </w:rPr>
        <w:t>your information</w:t>
      </w:r>
      <w:r w:rsidRPr="00E072F4">
        <w:rPr>
          <w:rFonts w:ascii="Times New Roman" w:eastAsiaTheme="minorEastAsia" w:hAnsi="Times New Roman" w:cs="Times New Roman"/>
        </w:rPr>
        <w:t>. If this happens, it could result in damage to your reputation, which could also affect your relationships with family and friends, your employment, or make it harder to get insurance or a job.</w:t>
      </w:r>
      <w:r w:rsidR="001D1F8E">
        <w:rPr>
          <w:rFonts w:ascii="Times New Roman" w:eastAsiaTheme="minorEastAsia" w:hAnsi="Times New Roman" w:cs="Times New Roman"/>
        </w:rPr>
        <w:t xml:space="preserve"> We have procedures in place to protect your information.  </w:t>
      </w:r>
      <w:hyperlink w:anchor="GeneticDataRepositories" w:history="1">
        <w:proofErr w:type="spellStart"/>
        <w:r>
          <w:rPr>
            <w:rStyle w:val="Hyperlink"/>
            <w:rFonts w:ascii="Times" w:hAnsi="Times" w:cs="Times New Roman"/>
          </w:rPr>
          <w:t>GeneticDataRepositories</w:t>
        </w:r>
        <w:proofErr w:type="spellEnd"/>
      </w:hyperlink>
    </w:p>
    <w:p w14:paraId="2078BA88" w14:textId="77777777" w:rsidR="00154C8E" w:rsidRPr="002F2AE7" w:rsidRDefault="00154C8E" w:rsidP="00C35EE1">
      <w:pPr>
        <w:pStyle w:val="Bold14"/>
        <w:spacing w:before="240" w:after="60"/>
        <w:rPr>
          <w:rFonts w:ascii="Arial" w:hAnsi="Arial" w:cs="Arial"/>
          <w:i/>
        </w:rPr>
      </w:pPr>
      <w:r w:rsidRPr="002F2AE7">
        <w:rPr>
          <w:rFonts w:ascii="Arial" w:hAnsi="Arial" w:cs="Arial"/>
          <w:i/>
        </w:rPr>
        <w:t xml:space="preserve">What about </w:t>
      </w:r>
      <w:r w:rsidR="00C35EE1">
        <w:rPr>
          <w:rFonts w:ascii="Arial" w:hAnsi="Arial" w:cs="Arial"/>
          <w:i/>
        </w:rPr>
        <w:t>Birth Control</w:t>
      </w:r>
      <w:r w:rsidRPr="002F2AE7">
        <w:rPr>
          <w:rFonts w:ascii="Arial" w:hAnsi="Arial" w:cs="Arial"/>
          <w:i/>
        </w:rPr>
        <w:t xml:space="preserve">? </w:t>
      </w:r>
    </w:p>
    <w:p w14:paraId="5298B75E" w14:textId="77777777" w:rsidR="00154C8E" w:rsidRPr="00154C8E" w:rsidRDefault="00154C8E" w:rsidP="00154C8E">
      <w:pPr>
        <w:pStyle w:val="GreyBoxStyle-paragraph"/>
        <w:rPr>
          <w:rStyle w:val="Instructions"/>
          <w:rFonts w:eastAsia="Times New Roman" w:cs="Times"/>
          <w:iCs/>
          <w:noProof w:val="0"/>
          <w:szCs w:val="24"/>
        </w:rPr>
      </w:pPr>
      <w:bookmarkStart w:id="1" w:name="_Hlk531177329"/>
      <w:r w:rsidRPr="00154C8E">
        <w:rPr>
          <w:rStyle w:val="Instructions"/>
          <w:rFonts w:eastAsia="Times New Roman" w:cs="Times"/>
          <w:iCs/>
          <w:noProof w:val="0"/>
          <w:szCs w:val="24"/>
        </w:rPr>
        <w:t xml:space="preserve">Include the language below when the study could adversely affect an embryo, </w:t>
      </w:r>
      <w:proofErr w:type="gramStart"/>
      <w:r w:rsidRPr="00154C8E">
        <w:rPr>
          <w:rStyle w:val="Instructions"/>
          <w:rFonts w:eastAsia="Times New Roman" w:cs="Times"/>
          <w:iCs/>
          <w:noProof w:val="0"/>
          <w:szCs w:val="24"/>
        </w:rPr>
        <w:t>fetus</w:t>
      </w:r>
      <w:proofErr w:type="gramEnd"/>
      <w:r w:rsidRPr="00154C8E">
        <w:rPr>
          <w:rStyle w:val="Instructions"/>
          <w:rFonts w:eastAsia="Times New Roman" w:cs="Times"/>
          <w:iCs/>
          <w:noProof w:val="0"/>
          <w:szCs w:val="24"/>
        </w:rPr>
        <w:t xml:space="preserve"> or </w:t>
      </w:r>
      <w:r w:rsidR="00FA0F60">
        <w:rPr>
          <w:rStyle w:val="Instructions"/>
          <w:rFonts w:eastAsia="Times New Roman" w:cs="Times"/>
          <w:iCs/>
          <w:noProof w:val="0"/>
          <w:szCs w:val="24"/>
        </w:rPr>
        <w:t xml:space="preserve">a </w:t>
      </w:r>
      <w:r w:rsidRPr="002F2AE7">
        <w:rPr>
          <w:rStyle w:val="Instructions"/>
          <w:rFonts w:eastAsia="Times New Roman" w:cs="Times"/>
          <w:iCs/>
          <w:szCs w:val="24"/>
        </w:rPr>
        <w:t>breastfeeding</w:t>
      </w:r>
      <w:r w:rsidR="002F2AE7">
        <w:rPr>
          <w:rStyle w:val="Instructions"/>
          <w:rFonts w:eastAsia="Times New Roman" w:cs="Times"/>
          <w:iCs/>
          <w:noProof w:val="0"/>
          <w:szCs w:val="24"/>
        </w:rPr>
        <w:t xml:space="preserve"> </w:t>
      </w:r>
      <w:r w:rsidRPr="002F2AE7">
        <w:rPr>
          <w:rStyle w:val="Instructions"/>
          <w:rFonts w:eastAsia="Times New Roman" w:cs="Times"/>
          <w:iCs/>
          <w:szCs w:val="24"/>
        </w:rPr>
        <w:t>baby</w:t>
      </w:r>
      <w:r w:rsidR="00A65CF3">
        <w:rPr>
          <w:rStyle w:val="Instructions"/>
          <w:rFonts w:eastAsia="Times New Roman" w:cs="Times"/>
          <w:iCs/>
          <w:szCs w:val="24"/>
        </w:rPr>
        <w:t>,</w:t>
      </w:r>
      <w:r w:rsidRPr="00154C8E">
        <w:rPr>
          <w:rStyle w:val="Instructions"/>
          <w:rFonts w:eastAsia="Times New Roman" w:cs="Times"/>
          <w:iCs/>
          <w:noProof w:val="0"/>
          <w:szCs w:val="24"/>
        </w:rPr>
        <w:t xml:space="preserve"> or if it is unknown </w:t>
      </w:r>
      <w:r w:rsidR="00D16167">
        <w:rPr>
          <w:rStyle w:val="Instructions"/>
          <w:rFonts w:eastAsia="Times New Roman" w:cs="Times"/>
          <w:iCs/>
          <w:noProof w:val="0"/>
          <w:szCs w:val="24"/>
        </w:rPr>
        <w:t>whether</w:t>
      </w:r>
      <w:r w:rsidR="00D16167" w:rsidRPr="00154C8E">
        <w:rPr>
          <w:rStyle w:val="Instructions"/>
          <w:rFonts w:eastAsia="Times New Roman" w:cs="Times"/>
          <w:iCs/>
          <w:noProof w:val="0"/>
          <w:szCs w:val="24"/>
        </w:rPr>
        <w:t xml:space="preserve"> </w:t>
      </w:r>
      <w:r w:rsidRPr="00154C8E">
        <w:rPr>
          <w:rStyle w:val="Instructions"/>
          <w:rFonts w:eastAsia="Times New Roman" w:cs="Times"/>
          <w:iCs/>
          <w:noProof w:val="0"/>
          <w:szCs w:val="24"/>
        </w:rPr>
        <w:t xml:space="preserve">such harm could occur.  Check the protocol to see if there are specific requirements for contraception.  </w:t>
      </w:r>
    </w:p>
    <w:bookmarkEnd w:id="1"/>
    <w:p w14:paraId="47BF6152" w14:textId="3060B5FA" w:rsidR="00154C8E" w:rsidRDefault="00154C8E" w:rsidP="00154C8E">
      <w:pPr>
        <w:pStyle w:val="Bold14"/>
        <w:rPr>
          <w:rStyle w:val="Instructions"/>
          <w:rFonts w:eastAsia="Times New Roman" w:cs="Times"/>
          <w:b/>
          <w:iCs/>
          <w:szCs w:val="24"/>
        </w:rPr>
      </w:pPr>
      <w:r w:rsidRPr="0066455F">
        <w:rPr>
          <w:rStyle w:val="Instructions"/>
          <w:rFonts w:eastAsia="Times New Roman" w:cs="Times"/>
          <w:b/>
          <w:iCs/>
          <w:szCs w:val="24"/>
        </w:rPr>
        <w:t>Note:  When the</w:t>
      </w:r>
      <w:r w:rsidR="001D1F8E">
        <w:rPr>
          <w:rStyle w:val="Instructions"/>
          <w:rFonts w:eastAsia="Times New Roman" w:cs="Times"/>
          <w:b/>
          <w:iCs/>
          <w:szCs w:val="24"/>
        </w:rPr>
        <w:t xml:space="preserve"> sponsor knows the</w:t>
      </w:r>
      <w:r w:rsidRPr="0066455F">
        <w:rPr>
          <w:rStyle w:val="Instructions"/>
          <w:rFonts w:eastAsia="Times New Roman" w:cs="Times"/>
          <w:b/>
          <w:iCs/>
          <w:szCs w:val="24"/>
        </w:rPr>
        <w:t xml:space="preserve"> study drug/device </w:t>
      </w:r>
      <w:r w:rsidR="001D1F8E">
        <w:rPr>
          <w:rStyle w:val="Instructions"/>
          <w:rFonts w:eastAsia="Times New Roman" w:cs="Times"/>
          <w:b/>
          <w:iCs/>
          <w:szCs w:val="24"/>
        </w:rPr>
        <w:t>can</w:t>
      </w:r>
      <w:r w:rsidRPr="0066455F">
        <w:rPr>
          <w:rStyle w:val="Instructions"/>
          <w:rFonts w:eastAsia="Times New Roman" w:cs="Times"/>
          <w:b/>
          <w:iCs/>
          <w:szCs w:val="24"/>
        </w:rPr>
        <w:t xml:space="preserve"> harm an embryo or fetus</w:t>
      </w:r>
      <w:r w:rsidR="00A65CF3">
        <w:rPr>
          <w:rStyle w:val="Instructions"/>
          <w:rFonts w:eastAsia="Times New Roman" w:cs="Times"/>
          <w:b/>
          <w:iCs/>
          <w:szCs w:val="24"/>
        </w:rPr>
        <w:t>,</w:t>
      </w:r>
      <w:r w:rsidRPr="0066455F">
        <w:rPr>
          <w:rStyle w:val="Instructions"/>
          <w:rFonts w:eastAsia="Times New Roman" w:cs="Times"/>
          <w:b/>
          <w:iCs/>
          <w:szCs w:val="24"/>
        </w:rPr>
        <w:t xml:space="preserve"> or if </w:t>
      </w:r>
      <w:r w:rsidR="001D1F8E">
        <w:rPr>
          <w:rStyle w:val="Instructions"/>
          <w:rFonts w:eastAsia="Times New Roman" w:cs="Times"/>
          <w:b/>
          <w:iCs/>
          <w:szCs w:val="24"/>
        </w:rPr>
        <w:t xml:space="preserve">the sponsor does not yet know if </w:t>
      </w:r>
      <w:r w:rsidRPr="0066455F">
        <w:rPr>
          <w:rStyle w:val="Instructions"/>
          <w:rFonts w:eastAsia="Times New Roman" w:cs="Times"/>
          <w:b/>
          <w:iCs/>
          <w:szCs w:val="24"/>
        </w:rPr>
        <w:t>the study drug or device could cause such harm, the IRB will usually require at least one of the methods included in the list below.</w:t>
      </w:r>
    </w:p>
    <w:p w14:paraId="14056E45" w14:textId="77777777" w:rsidR="0066455F" w:rsidRPr="0066455F" w:rsidRDefault="0066455F" w:rsidP="00154C8E">
      <w:pPr>
        <w:pStyle w:val="Bold14"/>
        <w:rPr>
          <w:rStyle w:val="Instructions"/>
          <w:rFonts w:eastAsia="Times New Roman" w:cs="Times"/>
          <w:b/>
          <w:iCs/>
          <w:szCs w:val="24"/>
        </w:rPr>
      </w:pPr>
    </w:p>
    <w:p w14:paraId="2F63FAA0" w14:textId="04A6EF7B" w:rsidR="00154C8E" w:rsidRDefault="00154C8E" w:rsidP="00154C8E">
      <w:pPr>
        <w:rPr>
          <w:rFonts w:ascii="Times New Roman" w:eastAsiaTheme="minorEastAsia" w:hAnsi="Times New Roman"/>
          <w:b/>
          <w:bCs/>
        </w:rPr>
      </w:pPr>
      <w:r w:rsidRPr="00E072F4">
        <w:rPr>
          <w:rFonts w:ascii="Times New Roman" w:eastAsiaTheme="minorEastAsia" w:hAnsi="Times New Roman"/>
          <w:b/>
          <w:bCs/>
        </w:rPr>
        <w:t xml:space="preserve">Contraception Requirements for Women </w:t>
      </w:r>
    </w:p>
    <w:p w14:paraId="133DF28A" w14:textId="73C508C5" w:rsidR="00271E54" w:rsidRPr="00292482" w:rsidRDefault="00271E54" w:rsidP="00154C8E">
      <w:pPr>
        <w:rPr>
          <w:rFonts w:ascii="Times New Roman" w:eastAsiaTheme="minorEastAsia" w:hAnsi="Times New Roman"/>
        </w:rPr>
      </w:pPr>
      <w:r>
        <w:rPr>
          <w:rStyle w:val="Instructions"/>
          <w:szCs w:val="20"/>
        </w:rPr>
        <w:t xml:space="preserve">[Include if </w:t>
      </w:r>
      <w:proofErr w:type="gramStart"/>
      <w:r>
        <w:rPr>
          <w:rStyle w:val="Instructions"/>
          <w:szCs w:val="20"/>
        </w:rPr>
        <w:t xml:space="preserve">applicable] </w:t>
      </w:r>
      <w:r w:rsidRPr="00F02E22">
        <w:rPr>
          <w:rFonts w:ascii="Times New Roman" w:eastAsiaTheme="minorEastAsia" w:hAnsi="Times New Roman"/>
        </w:rPr>
        <w:t xml:space="preserve"> </w:t>
      </w:r>
      <w:r w:rsidR="00E67E98">
        <w:rPr>
          <w:rFonts w:ascii="Times New Roman" w:eastAsiaTheme="minorEastAsia" w:hAnsi="Times New Roman"/>
        </w:rPr>
        <w:t>Liquids</w:t>
      </w:r>
      <w:proofErr w:type="gramEnd"/>
      <w:r w:rsidR="00E67E98">
        <w:rPr>
          <w:rFonts w:ascii="Times New Roman" w:eastAsiaTheme="minorEastAsia" w:hAnsi="Times New Roman"/>
        </w:rPr>
        <w:t xml:space="preserve"> in your body, such as the fluid in your </w:t>
      </w:r>
      <w:r w:rsidR="006D1BEC">
        <w:rPr>
          <w:rFonts w:ascii="Times New Roman" w:eastAsiaTheme="minorEastAsia" w:hAnsi="Times New Roman"/>
        </w:rPr>
        <w:t>vagina</w:t>
      </w:r>
      <w:r w:rsidR="00E67E98">
        <w:rPr>
          <w:rFonts w:ascii="Times New Roman" w:eastAsiaTheme="minorEastAsia" w:hAnsi="Times New Roman"/>
        </w:rPr>
        <w:t xml:space="preserve">, could absorb some of the study drug. If you have sexual relations with a male, you can pass the drug on to your partner.  To prevent exposing your partner to the drug, he </w:t>
      </w:r>
      <w:r w:rsidR="00E67E98">
        <w:rPr>
          <w:rFonts w:ascii="Times New Roman" w:hAnsi="Times New Roman"/>
        </w:rPr>
        <w:t xml:space="preserve">must wear a condom during sexual relations. </w:t>
      </w:r>
    </w:p>
    <w:p w14:paraId="1DE0EF8C" w14:textId="1E718AD4" w:rsidR="00271E54" w:rsidRDefault="00154C8E" w:rsidP="000267AA">
      <w:pPr>
        <w:spacing w:after="0"/>
        <w:rPr>
          <w:rFonts w:ascii="Times New Roman" w:eastAsiaTheme="minorEastAsia" w:hAnsi="Times New Roman"/>
        </w:rPr>
      </w:pPr>
      <w:r w:rsidRPr="00E072F4">
        <w:rPr>
          <w:rFonts w:ascii="Times New Roman" w:eastAsiaTheme="minorEastAsia" w:hAnsi="Times New Roman"/>
        </w:rPr>
        <w:t>The study</w:t>
      </w:r>
      <w:r w:rsidRPr="00154C8E">
        <w:rPr>
          <w:rStyle w:val="Instructions"/>
          <w:rFonts w:cs="Times"/>
          <w:iCs/>
        </w:rPr>
        <w:t xml:space="preserve"> drug(s)/device(s)/procedure(s)</w:t>
      </w:r>
      <w:r w:rsidRPr="0AE86CCA">
        <w:rPr>
          <w:rFonts w:asciiTheme="minorHAnsi" w:eastAsiaTheme="minorEastAsia" w:hAnsiTheme="minorHAnsi" w:cstheme="minorBidi"/>
        </w:rPr>
        <w:t xml:space="preserve"> </w:t>
      </w:r>
      <w:r w:rsidRPr="00E072F4">
        <w:rPr>
          <w:rFonts w:ascii="Times New Roman" w:eastAsiaTheme="minorEastAsia" w:hAnsi="Times New Roman"/>
        </w:rPr>
        <w:t>may harm a</w:t>
      </w:r>
      <w:r w:rsidR="00007340">
        <w:rPr>
          <w:rFonts w:ascii="Times New Roman" w:eastAsiaTheme="minorEastAsia" w:hAnsi="Times New Roman"/>
        </w:rPr>
        <w:t>n unborn</w:t>
      </w:r>
      <w:r w:rsidRPr="00E072F4">
        <w:rPr>
          <w:rFonts w:ascii="Times New Roman" w:eastAsiaTheme="minorEastAsia" w:hAnsi="Times New Roman"/>
        </w:rPr>
        <w:t xml:space="preserve"> or breastfeeding baby.</w:t>
      </w:r>
    </w:p>
    <w:p w14:paraId="4CB737BC" w14:textId="2693039F" w:rsidR="00271E54" w:rsidRPr="008C7D24" w:rsidRDefault="00154C8E" w:rsidP="008C7D24">
      <w:pPr>
        <w:pStyle w:val="ListParagraph"/>
        <w:numPr>
          <w:ilvl w:val="0"/>
          <w:numId w:val="45"/>
        </w:numPr>
        <w:spacing w:after="0"/>
        <w:rPr>
          <w:rFonts w:ascii="Times New Roman" w:hAnsi="Times New Roman"/>
          <w:sz w:val="24"/>
        </w:rPr>
      </w:pPr>
      <w:r w:rsidRPr="008C7D24">
        <w:rPr>
          <w:rFonts w:ascii="Times New Roman" w:hAnsi="Times New Roman"/>
          <w:sz w:val="24"/>
        </w:rPr>
        <w:t>If you are pregnant or breastfeeding</w:t>
      </w:r>
      <w:r w:rsidR="00FA0F60" w:rsidRPr="008C7D24">
        <w:rPr>
          <w:rFonts w:ascii="Times New Roman" w:hAnsi="Times New Roman"/>
          <w:sz w:val="24"/>
        </w:rPr>
        <w:t>,</w:t>
      </w:r>
      <w:r w:rsidRPr="008C7D24">
        <w:rPr>
          <w:rFonts w:ascii="Times New Roman" w:hAnsi="Times New Roman"/>
          <w:sz w:val="24"/>
        </w:rPr>
        <w:t xml:space="preserve"> you cannot take part in this study.</w:t>
      </w:r>
    </w:p>
    <w:p w14:paraId="174CD928" w14:textId="04E7B698" w:rsidR="00271E54" w:rsidRPr="008C7D24" w:rsidRDefault="00154C8E" w:rsidP="008C7D24">
      <w:pPr>
        <w:pStyle w:val="ListParagraph"/>
        <w:numPr>
          <w:ilvl w:val="0"/>
          <w:numId w:val="45"/>
        </w:numPr>
        <w:spacing w:after="0"/>
        <w:rPr>
          <w:rFonts w:ascii="Times New Roman" w:hAnsi="Times New Roman"/>
          <w:sz w:val="24"/>
        </w:rPr>
      </w:pPr>
      <w:r w:rsidRPr="008C7D24">
        <w:rPr>
          <w:rFonts w:ascii="Times New Roman" w:hAnsi="Times New Roman"/>
          <w:sz w:val="24"/>
        </w:rPr>
        <w:t>If you think you may be pregnant, you should</w:t>
      </w:r>
      <w:r w:rsidR="00523404" w:rsidRPr="008C7D24">
        <w:rPr>
          <w:rFonts w:ascii="Times New Roman" w:hAnsi="Times New Roman"/>
          <w:sz w:val="24"/>
        </w:rPr>
        <w:t xml:space="preserve"> not</w:t>
      </w:r>
      <w:r w:rsidRPr="008C7D24">
        <w:rPr>
          <w:rFonts w:ascii="Times New Roman" w:hAnsi="Times New Roman"/>
          <w:sz w:val="24"/>
        </w:rPr>
        <w:t xml:space="preserve"> </w:t>
      </w:r>
      <w:r w:rsidR="00E67E98" w:rsidRPr="00523404">
        <w:rPr>
          <w:rFonts w:ascii="Times New Roman" w:eastAsiaTheme="minorEastAsia" w:hAnsi="Times New Roman"/>
          <w:sz w:val="24"/>
        </w:rPr>
        <w:t xml:space="preserve">take part in </w:t>
      </w:r>
      <w:r w:rsidRPr="008C7D24">
        <w:rPr>
          <w:rFonts w:ascii="Times New Roman" w:hAnsi="Times New Roman"/>
          <w:sz w:val="24"/>
        </w:rPr>
        <w:t xml:space="preserve">this study. </w:t>
      </w:r>
    </w:p>
    <w:p w14:paraId="3FAB58E5" w14:textId="0C25C401" w:rsidR="00271E54" w:rsidRPr="008C7D24" w:rsidRDefault="00154C8E" w:rsidP="008C7D24">
      <w:pPr>
        <w:pStyle w:val="ListParagraph"/>
        <w:numPr>
          <w:ilvl w:val="0"/>
          <w:numId w:val="45"/>
        </w:numPr>
        <w:spacing w:after="0"/>
        <w:rPr>
          <w:rFonts w:asciiTheme="minorHAnsi" w:hAnsiTheme="minorHAnsi"/>
          <w:sz w:val="24"/>
        </w:rPr>
      </w:pPr>
      <w:r w:rsidRPr="008C7D24">
        <w:rPr>
          <w:rFonts w:ascii="Times New Roman" w:hAnsi="Times New Roman"/>
          <w:sz w:val="24"/>
        </w:rPr>
        <w:lastRenderedPageBreak/>
        <w:t xml:space="preserve">If you </w:t>
      </w:r>
      <w:proofErr w:type="gramStart"/>
      <w:r w:rsidRPr="008C7D24">
        <w:rPr>
          <w:rFonts w:ascii="Times New Roman" w:hAnsi="Times New Roman"/>
          <w:sz w:val="24"/>
        </w:rPr>
        <w:t>are able to</w:t>
      </w:r>
      <w:proofErr w:type="gramEnd"/>
      <w:r w:rsidRPr="008C7D24">
        <w:rPr>
          <w:rFonts w:ascii="Times New Roman" w:hAnsi="Times New Roman"/>
          <w:sz w:val="24"/>
        </w:rPr>
        <w:t xml:space="preserve"> become pregnant, </w:t>
      </w:r>
      <w:r w:rsidR="00E67E98" w:rsidRPr="00523404">
        <w:rPr>
          <w:rFonts w:ascii="Times New Roman" w:eastAsiaTheme="minorEastAsia" w:hAnsi="Times New Roman"/>
          <w:sz w:val="24"/>
        </w:rPr>
        <w:t xml:space="preserve">we will perform a test to see if </w:t>
      </w:r>
      <w:r w:rsidR="00E67E98" w:rsidRPr="008C7D24">
        <w:rPr>
          <w:rFonts w:ascii="Times New Roman" w:hAnsi="Times New Roman"/>
          <w:sz w:val="24"/>
        </w:rPr>
        <w:t xml:space="preserve">you </w:t>
      </w:r>
      <w:r w:rsidR="00E67E98" w:rsidRPr="00523404">
        <w:rPr>
          <w:rFonts w:ascii="Times New Roman" w:eastAsiaTheme="minorEastAsia" w:hAnsi="Times New Roman"/>
          <w:sz w:val="24"/>
        </w:rPr>
        <w:t>are pregnant</w:t>
      </w:r>
      <w:r w:rsidR="00E67E98" w:rsidRPr="008C7D24">
        <w:rPr>
          <w:rFonts w:ascii="Times New Roman" w:hAnsi="Times New Roman"/>
          <w:sz w:val="24"/>
        </w:rPr>
        <w:t xml:space="preserve"> before you begin the study. </w:t>
      </w:r>
      <w:r w:rsidR="00D16167" w:rsidRPr="00523404">
        <w:rPr>
          <w:rStyle w:val="BlueBoldChar"/>
          <w:b/>
          <w:bCs/>
          <w:i/>
          <w:color w:val="FF0000"/>
          <w:sz w:val="24"/>
        </w:rPr>
        <w:t>[</w:t>
      </w:r>
      <w:r w:rsidR="00520FAB" w:rsidRPr="00523404">
        <w:rPr>
          <w:rStyle w:val="Instructions"/>
          <w:rFonts w:cs="Times"/>
          <w:iCs/>
          <w:sz w:val="22"/>
        </w:rPr>
        <w:t>If</w:t>
      </w:r>
      <w:r w:rsidRPr="00523404">
        <w:rPr>
          <w:rStyle w:val="Instructions"/>
          <w:rFonts w:cs="Times"/>
          <w:iCs/>
          <w:sz w:val="22"/>
        </w:rPr>
        <w:t xml:space="preserve"> </w:t>
      </w:r>
      <w:r w:rsidR="001D1F8E">
        <w:rPr>
          <w:rStyle w:val="Instructions"/>
          <w:rFonts w:cs="Times"/>
          <w:iCs/>
          <w:sz w:val="22"/>
        </w:rPr>
        <w:t>the study includes more than one pregnancy test</w:t>
      </w:r>
      <w:r w:rsidR="001D1F8E" w:rsidRPr="003C2890">
        <w:rPr>
          <w:rStyle w:val="Instructions"/>
          <w:sz w:val="22"/>
        </w:rPr>
        <w:t>, add</w:t>
      </w:r>
      <w:r w:rsidR="00520FAB" w:rsidRPr="00523404">
        <w:rPr>
          <w:rStyle w:val="Instructions"/>
          <w:rFonts w:cs="Times"/>
          <w:iCs/>
          <w:sz w:val="22"/>
        </w:rPr>
        <w:t>: [</w:t>
      </w:r>
      <w:r w:rsidRPr="003C2890">
        <w:rPr>
          <w:rStyle w:val="Instructions"/>
          <w:sz w:val="22"/>
        </w:rPr>
        <w:t>and while you are in the study</w:t>
      </w:r>
      <w:r w:rsidRPr="00523404">
        <w:rPr>
          <w:rStyle w:val="Instructions"/>
          <w:rFonts w:asciiTheme="minorHAnsi" w:hAnsiTheme="minorHAnsi" w:cstheme="minorHAnsi"/>
          <w:b w:val="0"/>
          <w:i w:val="0"/>
          <w:iCs/>
          <w:sz w:val="28"/>
        </w:rPr>
        <w:t>.</w:t>
      </w:r>
      <w:r w:rsidR="00520FAB" w:rsidRPr="00523404">
        <w:rPr>
          <w:rStyle w:val="Instructions"/>
          <w:rFonts w:asciiTheme="minorHAnsi" w:hAnsiTheme="minorHAnsi" w:cstheme="minorHAnsi"/>
          <w:b w:val="0"/>
          <w:i w:val="0"/>
          <w:iCs/>
          <w:sz w:val="28"/>
        </w:rPr>
        <w:t>]</w:t>
      </w:r>
      <w:r w:rsidRPr="008C7D24">
        <w:rPr>
          <w:rFonts w:asciiTheme="minorHAnsi" w:hAnsiTheme="minorHAnsi"/>
          <w:sz w:val="24"/>
        </w:rPr>
        <w:t xml:space="preserve"> </w:t>
      </w:r>
    </w:p>
    <w:p w14:paraId="19B2C7D5" w14:textId="77777777" w:rsidR="00E610E2" w:rsidRPr="008C7D24" w:rsidRDefault="00154C8E" w:rsidP="008C7D24">
      <w:pPr>
        <w:pStyle w:val="ListParagraph"/>
        <w:numPr>
          <w:ilvl w:val="0"/>
          <w:numId w:val="45"/>
        </w:numPr>
        <w:spacing w:after="0"/>
        <w:rPr>
          <w:rFonts w:ascii="Times New Roman" w:hAnsi="Times New Roman"/>
          <w:sz w:val="24"/>
        </w:rPr>
      </w:pPr>
      <w:r w:rsidRPr="008C7D24">
        <w:rPr>
          <w:rFonts w:ascii="Times New Roman" w:hAnsi="Times New Roman"/>
          <w:sz w:val="24"/>
        </w:rPr>
        <w:t>You must not get pregnant or breastfeed while you are in this study.</w:t>
      </w:r>
    </w:p>
    <w:p w14:paraId="3E1D3CDA" w14:textId="2FA90EE5" w:rsidR="00E610E2" w:rsidRDefault="00154C8E" w:rsidP="000267AA">
      <w:pPr>
        <w:spacing w:after="0"/>
        <w:rPr>
          <w:rFonts w:ascii="Times New Roman" w:eastAsiaTheme="minorEastAsia" w:hAnsi="Times New Roman"/>
        </w:rPr>
      </w:pPr>
      <w:r w:rsidRPr="00E072F4">
        <w:rPr>
          <w:rFonts w:ascii="Times New Roman" w:eastAsiaTheme="minorEastAsia" w:hAnsi="Times New Roman"/>
        </w:rPr>
        <w:t xml:space="preserve">If you are a woman who can become pregnant, you must take measures to avoid becoming pregnant while you are in this study. </w:t>
      </w:r>
    </w:p>
    <w:p w14:paraId="57EF3676" w14:textId="77777777" w:rsidR="00E610E2" w:rsidRDefault="00E610E2" w:rsidP="00271E54">
      <w:pPr>
        <w:spacing w:after="0"/>
        <w:rPr>
          <w:rFonts w:ascii="Times New Roman" w:eastAsiaTheme="minorEastAsia" w:hAnsi="Times New Roman"/>
        </w:rPr>
      </w:pPr>
    </w:p>
    <w:p w14:paraId="29929063" w14:textId="02B43F5B" w:rsidR="00154C8E" w:rsidRPr="00292482" w:rsidRDefault="00154C8E" w:rsidP="00292482">
      <w:pPr>
        <w:spacing w:after="0"/>
        <w:rPr>
          <w:rFonts w:asciiTheme="minorHAnsi" w:eastAsiaTheme="minorEastAsia" w:hAnsiTheme="minorHAnsi" w:cstheme="minorBidi"/>
        </w:rPr>
      </w:pPr>
      <w:r w:rsidRPr="00E072F4">
        <w:rPr>
          <w:rFonts w:ascii="Times New Roman" w:eastAsiaTheme="minorEastAsia" w:hAnsi="Times New Roman"/>
        </w:rPr>
        <w:t>The following are acceptable measures to avoid becoming pregnant:</w:t>
      </w:r>
    </w:p>
    <w:p w14:paraId="5592164C"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Abstinence (not having sexual relations with a person of the opposite sex)</w:t>
      </w:r>
    </w:p>
    <w:p w14:paraId="606E371A" w14:textId="6909A607" w:rsidR="00154C8E" w:rsidRPr="00E072F4" w:rsidRDefault="00E67E98" w:rsidP="002E5D75">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 xml:space="preserve">A hormone implant under the skin </w:t>
      </w:r>
    </w:p>
    <w:p w14:paraId="7F44C3F2" w14:textId="5A13ECC3" w:rsidR="00154C8E" w:rsidRPr="00E072F4" w:rsidRDefault="00E67E98" w:rsidP="002E5D75">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A device in the uterus to prevent pregnancy (</w:t>
      </w:r>
      <w:r w:rsidR="00B93D37">
        <w:rPr>
          <w:rFonts w:ascii="Times New Roman" w:eastAsiaTheme="minorEastAsia" w:hAnsi="Times New Roman"/>
          <w:sz w:val="24"/>
        </w:rPr>
        <w:t>IUD)</w:t>
      </w:r>
    </w:p>
    <w:p w14:paraId="0C1E2383" w14:textId="496EEBAD" w:rsidR="00154C8E" w:rsidRPr="00E072F4" w:rsidRDefault="00E67E98" w:rsidP="002E5D75">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Sexual relations with a m</w:t>
      </w:r>
      <w:r w:rsidR="00154C8E" w:rsidRPr="00E072F4">
        <w:rPr>
          <w:rFonts w:ascii="Times New Roman" w:eastAsiaTheme="minorEastAsia" w:hAnsi="Times New Roman"/>
          <w:sz w:val="24"/>
        </w:rPr>
        <w:t xml:space="preserve">ale partner </w:t>
      </w:r>
      <w:r>
        <w:rPr>
          <w:rFonts w:ascii="Times New Roman" w:eastAsiaTheme="minorEastAsia" w:hAnsi="Times New Roman"/>
          <w:sz w:val="24"/>
        </w:rPr>
        <w:t xml:space="preserve">who </w:t>
      </w:r>
      <w:r w:rsidR="00CF217B">
        <w:rPr>
          <w:rFonts w:ascii="Times New Roman" w:eastAsiaTheme="minorEastAsia" w:hAnsi="Times New Roman"/>
          <w:sz w:val="24"/>
        </w:rPr>
        <w:t>has had</w:t>
      </w:r>
      <w:r w:rsidR="00154C8E" w:rsidRPr="00E072F4">
        <w:rPr>
          <w:rFonts w:ascii="Times New Roman" w:eastAsiaTheme="minorEastAsia" w:hAnsi="Times New Roman"/>
          <w:sz w:val="24"/>
        </w:rPr>
        <w:t xml:space="preserve"> a </w:t>
      </w:r>
      <w:proofErr w:type="gramStart"/>
      <w:r w:rsidR="00154C8E" w:rsidRPr="00E072F4">
        <w:rPr>
          <w:rFonts w:ascii="Times New Roman" w:eastAsiaTheme="minorEastAsia" w:hAnsi="Times New Roman"/>
          <w:sz w:val="24"/>
        </w:rPr>
        <w:t>vasectomy</w:t>
      </w:r>
      <w:proofErr w:type="gramEnd"/>
    </w:p>
    <w:p w14:paraId="0B0F0C88" w14:textId="54967378" w:rsidR="00E67230" w:rsidRPr="00E072F4" w:rsidRDefault="00E67230" w:rsidP="00E67230">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 xml:space="preserve">If you are female who has had surgery to prevent becoming pregnant such as a tubal ligation. </w:t>
      </w:r>
    </w:p>
    <w:p w14:paraId="5B60657E" w14:textId="77777777" w:rsidR="00E67230" w:rsidRPr="00E072F4" w:rsidRDefault="00E67230" w:rsidP="00E67230">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 xml:space="preserve">Injections of hormones </w:t>
      </w:r>
    </w:p>
    <w:p w14:paraId="1C22736F" w14:textId="77777777" w:rsidR="00E67230" w:rsidRDefault="00E67230" w:rsidP="00E67230">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Birth control pills (</w:t>
      </w:r>
      <w:r w:rsidRPr="00E072F4">
        <w:rPr>
          <w:rFonts w:ascii="Times New Roman" w:eastAsiaTheme="minorEastAsia" w:hAnsi="Times New Roman"/>
          <w:sz w:val="24"/>
        </w:rPr>
        <w:t>contraceptives</w:t>
      </w:r>
      <w:r>
        <w:rPr>
          <w:rFonts w:ascii="Times New Roman" w:eastAsiaTheme="minorEastAsia" w:hAnsi="Times New Roman"/>
          <w:sz w:val="24"/>
        </w:rPr>
        <w:t>)</w:t>
      </w:r>
      <w:r w:rsidRPr="00E072F4">
        <w:rPr>
          <w:rFonts w:ascii="Times New Roman" w:eastAsiaTheme="minorEastAsia" w:hAnsi="Times New Roman"/>
          <w:sz w:val="24"/>
        </w:rPr>
        <w:t xml:space="preserve"> </w:t>
      </w:r>
    </w:p>
    <w:p w14:paraId="6C57E486" w14:textId="25EE7AE1" w:rsidR="00E610E2" w:rsidRPr="006A122C" w:rsidRDefault="00E610E2" w:rsidP="006A122C">
      <w:pPr>
        <w:pStyle w:val="ListParagraph"/>
        <w:numPr>
          <w:ilvl w:val="0"/>
          <w:numId w:val="22"/>
        </w:numPr>
        <w:rPr>
          <w:rFonts w:ascii="Times New Roman" w:eastAsiaTheme="minorEastAsia" w:hAnsi="Times New Roman"/>
          <w:color w:val="FF0000"/>
          <w:sz w:val="24"/>
        </w:rPr>
      </w:pPr>
      <w:r w:rsidRPr="00E610E2">
        <w:rPr>
          <w:rFonts w:ascii="Times New Roman" w:eastAsiaTheme="minorEastAsia" w:hAnsi="Times New Roman"/>
          <w:sz w:val="24"/>
        </w:rPr>
        <w:t>GnRH Agonists (</w:t>
      </w:r>
      <w:proofErr w:type="spellStart"/>
      <w:r w:rsidRPr="00E610E2">
        <w:rPr>
          <w:rFonts w:ascii="Times New Roman" w:eastAsiaTheme="minorEastAsia" w:hAnsi="Times New Roman"/>
          <w:sz w:val="24"/>
        </w:rPr>
        <w:t>zoladex</w:t>
      </w:r>
      <w:proofErr w:type="spellEnd"/>
      <w:r w:rsidRPr="00E610E2">
        <w:rPr>
          <w:rFonts w:ascii="Times New Roman" w:eastAsiaTheme="minorEastAsia" w:hAnsi="Times New Roman"/>
          <w:sz w:val="24"/>
        </w:rPr>
        <w:t>, triptorelin, leuprolide)-these agents are only effective if they have been in continuous use for at least 3 months</w:t>
      </w:r>
      <w:r w:rsidR="006A122C">
        <w:rPr>
          <w:rFonts w:ascii="Times New Roman" w:eastAsiaTheme="minorEastAsia" w:hAnsi="Times New Roman"/>
          <w:sz w:val="24"/>
        </w:rPr>
        <w:t xml:space="preserve"> </w:t>
      </w:r>
      <w:r w:rsidR="006A122C" w:rsidRPr="00CA6DC5">
        <w:rPr>
          <w:rStyle w:val="Instructions"/>
          <w:rFonts w:eastAsia="Times New Roman" w:cs="Times"/>
          <w:bCs/>
          <w:iCs/>
          <w:szCs w:val="24"/>
        </w:rPr>
        <w:t>[</w:t>
      </w:r>
      <w:r w:rsidR="006A122C" w:rsidRPr="00324ED8">
        <w:rPr>
          <w:rStyle w:val="Instructions"/>
          <w:rFonts w:eastAsia="Times New Roman" w:cs="Times"/>
          <w:bCs/>
          <w:iCs/>
          <w:szCs w:val="24"/>
        </w:rPr>
        <w:t xml:space="preserve">GnRH option </w:t>
      </w:r>
      <w:r w:rsidR="006A122C" w:rsidRPr="00CA6DC5">
        <w:rPr>
          <w:rStyle w:val="Instructions"/>
          <w:rFonts w:eastAsia="Times New Roman" w:cs="Times"/>
          <w:bCs/>
          <w:iCs/>
          <w:szCs w:val="24"/>
        </w:rPr>
        <w:t>only to be included if breast cancer subjects]</w:t>
      </w:r>
    </w:p>
    <w:p w14:paraId="77CEE555" w14:textId="77777777" w:rsidR="00E610E2" w:rsidRPr="00292482" w:rsidRDefault="00E610E2" w:rsidP="00292482">
      <w:pPr>
        <w:pStyle w:val="ListParagraph"/>
        <w:spacing w:after="0" w:line="240" w:lineRule="auto"/>
        <w:rPr>
          <w:rFonts w:ascii="Times New Roman" w:eastAsiaTheme="minorEastAsia" w:hAnsi="Times New Roman"/>
          <w:sz w:val="24"/>
        </w:rPr>
      </w:pPr>
    </w:p>
    <w:p w14:paraId="4E41CD76" w14:textId="78571302" w:rsidR="00154C8E" w:rsidRDefault="00154C8E" w:rsidP="00154C8E">
      <w:pPr>
        <w:rPr>
          <w:rFonts w:asciiTheme="minorHAnsi" w:eastAsiaTheme="minorEastAsia" w:hAnsiTheme="minorHAnsi" w:cstheme="minorBidi"/>
        </w:rPr>
      </w:pPr>
      <w:r w:rsidRPr="00E072F4">
        <w:rPr>
          <w:rFonts w:ascii="Times New Roman" w:eastAsiaTheme="minorEastAsia" w:hAnsi="Times New Roman"/>
        </w:rPr>
        <w:t xml:space="preserve">You must use </w:t>
      </w:r>
      <w:r w:rsidR="00E67E98">
        <w:rPr>
          <w:rFonts w:ascii="Times New Roman" w:eastAsiaTheme="minorEastAsia" w:hAnsi="Times New Roman"/>
        </w:rPr>
        <w:t>birth control</w:t>
      </w:r>
      <w:r w:rsidR="00523404">
        <w:rPr>
          <w:rFonts w:ascii="Times New Roman" w:eastAsiaTheme="minorEastAsia" w:hAnsi="Times New Roman"/>
        </w:rPr>
        <w:t xml:space="preserve"> for</w:t>
      </w:r>
      <w:r w:rsidRPr="00E072F4">
        <w:rPr>
          <w:rFonts w:ascii="Times New Roman" w:eastAsiaTheme="minorEastAsia" w:hAnsi="Times New Roman"/>
        </w:rPr>
        <w:t xml:space="preserve"> at least</w:t>
      </w:r>
      <w:r w:rsidRPr="0AE86CCA">
        <w:rPr>
          <w:rFonts w:asciiTheme="minorHAnsi" w:eastAsiaTheme="minorEastAsia" w:hAnsiTheme="minorHAnsi" w:cstheme="minorBidi"/>
        </w:rPr>
        <w:t xml:space="preserve"> </w:t>
      </w:r>
      <w:r w:rsidRPr="00EE7730">
        <w:rPr>
          <w:rStyle w:val="Instructions"/>
          <w:rFonts w:cs="Times"/>
          <w:iCs/>
        </w:rPr>
        <w:t>[include the timeframe]</w:t>
      </w:r>
      <w:r w:rsidRPr="0AE86CCA">
        <w:rPr>
          <w:rFonts w:asciiTheme="minorHAnsi" w:eastAsiaTheme="minorEastAsia" w:hAnsiTheme="minorHAnsi" w:cstheme="minorBidi"/>
        </w:rPr>
        <w:t xml:space="preserve"> </w:t>
      </w:r>
      <w:r w:rsidRPr="00E072F4">
        <w:rPr>
          <w:rFonts w:ascii="Times New Roman" w:eastAsiaTheme="minorEastAsia" w:hAnsi="Times New Roman"/>
        </w:rPr>
        <w:t>before starting study treatment unless you abstain from sexual</w:t>
      </w:r>
      <w:r w:rsidR="00E67230">
        <w:rPr>
          <w:rFonts w:ascii="Times New Roman" w:eastAsiaTheme="minorEastAsia" w:hAnsi="Times New Roman"/>
        </w:rPr>
        <w:t xml:space="preserve"> relations</w:t>
      </w:r>
      <w:r w:rsidRPr="00E072F4">
        <w:rPr>
          <w:rFonts w:ascii="Times New Roman" w:eastAsiaTheme="minorEastAsia" w:hAnsi="Times New Roman"/>
        </w:rPr>
        <w:t xml:space="preserve">. You must use </w:t>
      </w:r>
      <w:r w:rsidR="00E67230">
        <w:rPr>
          <w:rFonts w:ascii="Times New Roman" w:eastAsiaTheme="minorEastAsia" w:hAnsi="Times New Roman"/>
        </w:rPr>
        <w:t xml:space="preserve">birth control </w:t>
      </w:r>
      <w:r w:rsidRPr="00E072F4">
        <w:rPr>
          <w:rFonts w:ascii="Times New Roman" w:eastAsiaTheme="minorEastAsia" w:hAnsi="Times New Roman"/>
        </w:rPr>
        <w:t>during study treatment and for at least</w:t>
      </w:r>
      <w:r w:rsidRPr="0AE86CCA">
        <w:rPr>
          <w:rFonts w:asciiTheme="minorHAnsi" w:eastAsiaTheme="minorEastAsia" w:hAnsiTheme="minorHAnsi" w:cstheme="minorBidi"/>
        </w:rPr>
        <w:t xml:space="preserve"> </w:t>
      </w:r>
      <w:r w:rsidRPr="00EE7730">
        <w:rPr>
          <w:rStyle w:val="Instructions"/>
          <w:rFonts w:cs="Times"/>
          <w:iCs/>
        </w:rPr>
        <w:t>[include the timeframe]</w:t>
      </w:r>
      <w:r w:rsidRPr="005D774D">
        <w:rPr>
          <w:rFonts w:asciiTheme="minorHAnsi" w:eastAsiaTheme="minorEastAsia" w:hAnsiTheme="minorHAnsi" w:cstheme="minorBidi"/>
          <w:b/>
          <w:bCs/>
        </w:rPr>
        <w:t xml:space="preserve"> </w:t>
      </w:r>
      <w:r w:rsidRPr="00E072F4">
        <w:rPr>
          <w:rFonts w:ascii="Times New Roman" w:eastAsiaTheme="minorEastAsia" w:hAnsi="Times New Roman"/>
        </w:rPr>
        <w:t>after stopping study treatment.</w:t>
      </w:r>
      <w:r w:rsidRPr="0AE86CCA">
        <w:rPr>
          <w:rFonts w:asciiTheme="minorHAnsi" w:eastAsiaTheme="minorEastAsia" w:hAnsiTheme="minorHAnsi" w:cstheme="minorBidi"/>
        </w:rPr>
        <w:t xml:space="preserve">  </w:t>
      </w:r>
    </w:p>
    <w:p w14:paraId="4011EA4E" w14:textId="5825BA7C" w:rsidR="0063707D" w:rsidRPr="008C7D24" w:rsidRDefault="0063707D" w:rsidP="00154C8E">
      <w:pPr>
        <w:rPr>
          <w:rFonts w:ascii="Times New Roman" w:eastAsiaTheme="minorEastAsia" w:hAnsi="Times New Roman"/>
        </w:rPr>
      </w:pPr>
      <w:r w:rsidRPr="0063707D">
        <w:rPr>
          <w:rFonts w:ascii="Times New Roman" w:eastAsiaTheme="minorEastAsia" w:hAnsi="Times New Roman"/>
        </w:rPr>
        <w:t>If you become pregnan</w:t>
      </w:r>
      <w:r w:rsidR="00E67230">
        <w:rPr>
          <w:rFonts w:ascii="Times New Roman" w:eastAsiaTheme="minorEastAsia" w:hAnsi="Times New Roman"/>
        </w:rPr>
        <w:t>t</w:t>
      </w:r>
      <w:r w:rsidRPr="0063707D">
        <w:rPr>
          <w:rFonts w:ascii="Times New Roman" w:eastAsiaTheme="minorEastAsia" w:hAnsi="Times New Roman"/>
        </w:rPr>
        <w:t xml:space="preserve"> while in this study, you must </w:t>
      </w:r>
      <w:r w:rsidR="00523404">
        <w:rPr>
          <w:rFonts w:ascii="Times New Roman" w:eastAsiaTheme="minorEastAsia" w:hAnsi="Times New Roman"/>
        </w:rPr>
        <w:t>tell</w:t>
      </w:r>
      <w:r w:rsidRPr="0063707D">
        <w:rPr>
          <w:rFonts w:ascii="Times New Roman" w:eastAsiaTheme="minorEastAsia" w:hAnsi="Times New Roman"/>
        </w:rPr>
        <w:t xml:space="preserve"> the study doctor as soon as possible</w:t>
      </w:r>
      <w:r>
        <w:rPr>
          <w:rFonts w:ascii="Times New Roman" w:eastAsiaTheme="minorEastAsia" w:hAnsi="Times New Roman"/>
        </w:rPr>
        <w:t xml:space="preserve"> </w:t>
      </w:r>
      <w:r w:rsidR="00523404" w:rsidRPr="0063707D">
        <w:rPr>
          <w:rStyle w:val="Instructions"/>
          <w:rFonts w:cs="Times"/>
          <w:iCs/>
        </w:rPr>
        <w:t xml:space="preserve">(include </w:t>
      </w:r>
      <w:r w:rsidR="00523404" w:rsidRPr="008C7D24">
        <w:rPr>
          <w:rStyle w:val="Instructions"/>
        </w:rPr>
        <w:t>if applicable)</w:t>
      </w:r>
      <w:r w:rsidR="00523404" w:rsidRPr="008C7D24">
        <w:rPr>
          <w:rFonts w:ascii="Times New Roman" w:eastAsiaTheme="minorEastAsia" w:hAnsi="Times New Roman"/>
        </w:rPr>
        <w:t xml:space="preserve"> </w:t>
      </w:r>
      <w:r>
        <w:rPr>
          <w:rFonts w:ascii="Times New Roman" w:eastAsiaTheme="minorEastAsia" w:hAnsi="Times New Roman"/>
        </w:rPr>
        <w:t xml:space="preserve">and you </w:t>
      </w:r>
      <w:r w:rsidR="00523404">
        <w:rPr>
          <w:rFonts w:ascii="Times New Roman" w:eastAsiaTheme="minorEastAsia" w:hAnsi="Times New Roman"/>
        </w:rPr>
        <w:t>must</w:t>
      </w:r>
      <w:r>
        <w:rPr>
          <w:rFonts w:ascii="Times New Roman" w:eastAsiaTheme="minorEastAsia" w:hAnsi="Times New Roman"/>
        </w:rPr>
        <w:t xml:space="preserve"> stop taking the study treatment</w:t>
      </w:r>
      <w:r w:rsidRPr="0063707D">
        <w:rPr>
          <w:rFonts w:ascii="Times New Roman" w:eastAsiaTheme="minorEastAsia" w:hAnsi="Times New Roman"/>
        </w:rPr>
        <w:t xml:space="preserve">. The study doctor </w:t>
      </w:r>
      <w:r w:rsidR="00523404">
        <w:rPr>
          <w:rFonts w:ascii="Times New Roman" w:eastAsiaTheme="minorEastAsia" w:hAnsi="Times New Roman"/>
        </w:rPr>
        <w:t>may</w:t>
      </w:r>
      <w:r w:rsidRPr="0063707D">
        <w:rPr>
          <w:rFonts w:ascii="Times New Roman" w:eastAsiaTheme="minorEastAsia" w:hAnsi="Times New Roman"/>
        </w:rPr>
        <w:t xml:space="preserve"> want to follow your pregnancy and the health of your baby.  </w:t>
      </w:r>
    </w:p>
    <w:p w14:paraId="4D740873" w14:textId="5D9C7AB4" w:rsidR="00154C8E" w:rsidRDefault="00523404" w:rsidP="00154C8E">
      <w:pPr>
        <w:rPr>
          <w:rFonts w:ascii="Times New Roman" w:eastAsiaTheme="minorEastAsia" w:hAnsi="Times New Roman"/>
          <w:b/>
          <w:bCs/>
        </w:rPr>
      </w:pPr>
      <w:r w:rsidRPr="00523404">
        <w:rPr>
          <w:rFonts w:ascii="Times New Roman" w:eastAsiaTheme="minorEastAsia" w:hAnsi="Times New Roman"/>
          <w:b/>
          <w:bCs/>
          <w:i/>
          <w:color w:val="FF0000"/>
        </w:rPr>
        <w:t xml:space="preserve">[Include if </w:t>
      </w:r>
      <w:proofErr w:type="gramStart"/>
      <w:r w:rsidRPr="00523404">
        <w:rPr>
          <w:rFonts w:ascii="Times New Roman" w:eastAsiaTheme="minorEastAsia" w:hAnsi="Times New Roman"/>
          <w:b/>
          <w:bCs/>
          <w:i/>
          <w:color w:val="FF0000"/>
        </w:rPr>
        <w:t>applicable]</w:t>
      </w:r>
      <w:r w:rsidR="00154C8E" w:rsidRPr="00E072F4">
        <w:rPr>
          <w:rFonts w:ascii="Times New Roman" w:eastAsiaTheme="minorEastAsia" w:hAnsi="Times New Roman"/>
          <w:b/>
          <w:bCs/>
        </w:rPr>
        <w:t>Contraception</w:t>
      </w:r>
      <w:proofErr w:type="gramEnd"/>
      <w:r w:rsidR="00154C8E" w:rsidRPr="00E072F4">
        <w:rPr>
          <w:rFonts w:ascii="Times New Roman" w:eastAsiaTheme="minorEastAsia" w:hAnsi="Times New Roman"/>
          <w:b/>
          <w:bCs/>
        </w:rPr>
        <w:t xml:space="preserve"> Requirements for Men</w:t>
      </w:r>
    </w:p>
    <w:p w14:paraId="4085996D" w14:textId="7876A1D7" w:rsidR="00E610E2" w:rsidRPr="00F02E22" w:rsidRDefault="00E610E2" w:rsidP="00E610E2">
      <w:pPr>
        <w:rPr>
          <w:rFonts w:ascii="Times New Roman" w:eastAsiaTheme="minorEastAsia" w:hAnsi="Times New Roman"/>
        </w:rPr>
      </w:pPr>
      <w:r>
        <w:rPr>
          <w:rStyle w:val="Instructions"/>
          <w:szCs w:val="20"/>
        </w:rPr>
        <w:t xml:space="preserve">[Include if </w:t>
      </w:r>
      <w:proofErr w:type="gramStart"/>
      <w:r>
        <w:rPr>
          <w:rStyle w:val="Instructions"/>
          <w:szCs w:val="20"/>
        </w:rPr>
        <w:t xml:space="preserve">applicable] </w:t>
      </w:r>
      <w:r w:rsidRPr="00F02E22">
        <w:rPr>
          <w:rFonts w:ascii="Times New Roman" w:eastAsiaTheme="minorEastAsia" w:hAnsi="Times New Roman"/>
        </w:rPr>
        <w:t xml:space="preserve"> </w:t>
      </w:r>
      <w:r w:rsidR="00E67230">
        <w:rPr>
          <w:rFonts w:ascii="Times New Roman" w:eastAsiaTheme="minorEastAsia" w:hAnsi="Times New Roman"/>
        </w:rPr>
        <w:t>Your</w:t>
      </w:r>
      <w:proofErr w:type="gramEnd"/>
      <w:r w:rsidR="00E67230">
        <w:rPr>
          <w:rFonts w:ascii="Times New Roman" w:eastAsiaTheme="minorEastAsia" w:hAnsi="Times New Roman"/>
        </w:rPr>
        <w:t xml:space="preserve"> body fluids, such as semen, may absorb the s</w:t>
      </w:r>
      <w:r w:rsidRPr="00F02E22">
        <w:rPr>
          <w:rFonts w:ascii="Times New Roman" w:eastAsiaTheme="minorEastAsia" w:hAnsi="Times New Roman"/>
        </w:rPr>
        <w:t>tudy drug</w:t>
      </w:r>
      <w:r w:rsidR="00E67230">
        <w:rPr>
          <w:rFonts w:ascii="Times New Roman" w:eastAsiaTheme="minorEastAsia" w:hAnsi="Times New Roman"/>
        </w:rPr>
        <w:t xml:space="preserve">. If this happens, you could pass </w:t>
      </w:r>
      <w:r w:rsidR="00D968FB">
        <w:rPr>
          <w:rFonts w:ascii="Times New Roman" w:eastAsiaTheme="minorEastAsia" w:hAnsi="Times New Roman"/>
        </w:rPr>
        <w:t xml:space="preserve">the </w:t>
      </w:r>
      <w:r w:rsidR="00E67230">
        <w:rPr>
          <w:rFonts w:ascii="Times New Roman" w:eastAsiaTheme="minorEastAsia" w:hAnsi="Times New Roman"/>
        </w:rPr>
        <w:t xml:space="preserve">study drug to your partner during sex. </w:t>
      </w:r>
      <w:r w:rsidRPr="00F02E22">
        <w:rPr>
          <w:rFonts w:ascii="Times New Roman" w:eastAsiaTheme="minorEastAsia" w:hAnsi="Times New Roman"/>
        </w:rPr>
        <w:t xml:space="preserve">You must wear a condom to </w:t>
      </w:r>
      <w:r w:rsidR="005B7D2B">
        <w:rPr>
          <w:rFonts w:ascii="Times New Roman" w:eastAsiaTheme="minorEastAsia" w:hAnsi="Times New Roman"/>
        </w:rPr>
        <w:t xml:space="preserve">prevent your partner from </w:t>
      </w:r>
      <w:r w:rsidR="001D1F8E">
        <w:rPr>
          <w:rFonts w:ascii="Times New Roman" w:eastAsiaTheme="minorEastAsia" w:hAnsi="Times New Roman"/>
        </w:rPr>
        <w:t xml:space="preserve">exposure </w:t>
      </w:r>
      <w:r w:rsidRPr="00F02E22">
        <w:rPr>
          <w:rFonts w:ascii="Times New Roman" w:eastAsiaTheme="minorEastAsia" w:hAnsi="Times New Roman"/>
        </w:rPr>
        <w:t>to the study drug.    </w:t>
      </w:r>
    </w:p>
    <w:p w14:paraId="777502C9" w14:textId="2B80796E" w:rsidR="00154C8E" w:rsidRPr="00E072F4" w:rsidRDefault="00154C8E" w:rsidP="00154C8E">
      <w:pPr>
        <w:rPr>
          <w:rFonts w:ascii="Times New Roman" w:eastAsiaTheme="minorEastAsia" w:hAnsi="Times New Roman"/>
        </w:rPr>
      </w:pPr>
      <w:r w:rsidRPr="00E072F4">
        <w:rPr>
          <w:rFonts w:ascii="Times New Roman" w:eastAsiaTheme="minorEastAsia" w:hAnsi="Times New Roman"/>
        </w:rPr>
        <w:lastRenderedPageBreak/>
        <w:t xml:space="preserve">There may be risks to the </w:t>
      </w:r>
      <w:r w:rsidR="00E67230">
        <w:rPr>
          <w:rFonts w:ascii="Times New Roman" w:eastAsiaTheme="minorEastAsia" w:hAnsi="Times New Roman"/>
        </w:rPr>
        <w:t xml:space="preserve">unborn baby </w:t>
      </w:r>
      <w:r w:rsidRPr="00E072F4">
        <w:rPr>
          <w:rFonts w:ascii="Times New Roman" w:eastAsiaTheme="minorEastAsia" w:hAnsi="Times New Roman"/>
        </w:rPr>
        <w:t xml:space="preserve">if your sexual partner is pregnant or becomes pregnant while you are in this study. If your partner is a woman </w:t>
      </w:r>
      <w:r w:rsidR="00E67230">
        <w:rPr>
          <w:rFonts w:ascii="Times New Roman" w:eastAsiaTheme="minorEastAsia" w:hAnsi="Times New Roman"/>
        </w:rPr>
        <w:t xml:space="preserve">who can have babies, </w:t>
      </w:r>
      <w:r w:rsidRPr="00E072F4">
        <w:rPr>
          <w:rFonts w:ascii="Times New Roman" w:eastAsiaTheme="minorEastAsia" w:hAnsi="Times New Roman"/>
        </w:rPr>
        <w:t xml:space="preserve">you and your partner must either </w:t>
      </w:r>
      <w:r w:rsidR="00E67230">
        <w:rPr>
          <w:rFonts w:ascii="Times New Roman" w:eastAsiaTheme="minorEastAsia" w:hAnsi="Times New Roman"/>
        </w:rPr>
        <w:t xml:space="preserve">not have sex or use </w:t>
      </w:r>
      <w:r w:rsidRPr="00E072F4">
        <w:rPr>
          <w:rFonts w:ascii="Times New Roman" w:eastAsiaTheme="minorEastAsia" w:hAnsi="Times New Roman"/>
        </w:rPr>
        <w:t>effective</w:t>
      </w:r>
      <w:r w:rsidR="00E67230">
        <w:rPr>
          <w:rFonts w:ascii="Times New Roman" w:eastAsiaTheme="minorEastAsia" w:hAnsi="Times New Roman"/>
        </w:rPr>
        <w:t xml:space="preserve"> birth control while you are in this study.  If you have not had a vasectomy, your partner should use one of the following forms of birth control: </w:t>
      </w:r>
      <w:r w:rsidRPr="00E072F4">
        <w:rPr>
          <w:rFonts w:ascii="Times New Roman" w:eastAsiaTheme="minorEastAsia" w:hAnsi="Times New Roman"/>
        </w:rPr>
        <w:t xml:space="preserve"> </w:t>
      </w:r>
    </w:p>
    <w:p w14:paraId="5EF8BF25" w14:textId="7ABF2D46"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Abstinence (not having sex with a person of the opposite sex)</w:t>
      </w:r>
    </w:p>
    <w:p w14:paraId="314A826E" w14:textId="2C590339" w:rsidR="00E67230" w:rsidRPr="00E072F4" w:rsidRDefault="00E67230" w:rsidP="00E67230">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 xml:space="preserve">A hormone implant under the skin </w:t>
      </w:r>
    </w:p>
    <w:p w14:paraId="127A7787" w14:textId="122D63AE" w:rsidR="00E67230" w:rsidRPr="00E072F4" w:rsidRDefault="00E67230" w:rsidP="00E67230">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A device in the uterus to prevent pregnancy (IUD)</w:t>
      </w:r>
    </w:p>
    <w:p w14:paraId="72A006FC" w14:textId="657C495A" w:rsidR="0067657C" w:rsidRPr="00E072F4" w:rsidRDefault="0067657C" w:rsidP="0067657C">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 xml:space="preserve">Surgery to prevent becoming pregnant such as </w:t>
      </w:r>
      <w:proofErr w:type="gramStart"/>
      <w:r>
        <w:rPr>
          <w:rFonts w:ascii="Times New Roman" w:eastAsiaTheme="minorEastAsia" w:hAnsi="Times New Roman"/>
          <w:sz w:val="24"/>
        </w:rPr>
        <w:t>a tubal</w:t>
      </w:r>
      <w:proofErr w:type="gramEnd"/>
      <w:r>
        <w:rPr>
          <w:rFonts w:ascii="Times New Roman" w:eastAsiaTheme="minorEastAsia" w:hAnsi="Times New Roman"/>
          <w:sz w:val="24"/>
        </w:rPr>
        <w:t xml:space="preserve"> ligation. </w:t>
      </w:r>
    </w:p>
    <w:p w14:paraId="0038E8E9" w14:textId="77777777" w:rsidR="0067657C" w:rsidRPr="00E072F4" w:rsidRDefault="0067657C" w:rsidP="0067657C">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 xml:space="preserve">Injections of hormones </w:t>
      </w:r>
    </w:p>
    <w:p w14:paraId="224BF3C2" w14:textId="77777777" w:rsidR="0067657C" w:rsidRDefault="0067657C" w:rsidP="0067657C">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Birth control pills (</w:t>
      </w:r>
      <w:r w:rsidRPr="00E072F4">
        <w:rPr>
          <w:rFonts w:ascii="Times New Roman" w:eastAsiaTheme="minorEastAsia" w:hAnsi="Times New Roman"/>
          <w:sz w:val="24"/>
        </w:rPr>
        <w:t>contraceptives</w:t>
      </w:r>
      <w:r>
        <w:rPr>
          <w:rFonts w:ascii="Times New Roman" w:eastAsiaTheme="minorEastAsia" w:hAnsi="Times New Roman"/>
          <w:sz w:val="24"/>
        </w:rPr>
        <w:t>)</w:t>
      </w:r>
      <w:r w:rsidRPr="00E072F4">
        <w:rPr>
          <w:rFonts w:ascii="Times New Roman" w:eastAsiaTheme="minorEastAsia" w:hAnsi="Times New Roman"/>
          <w:sz w:val="24"/>
        </w:rPr>
        <w:t xml:space="preserve"> </w:t>
      </w:r>
    </w:p>
    <w:p w14:paraId="1EA84500" w14:textId="77777777" w:rsidR="00A65CF3" w:rsidRPr="00E072F4" w:rsidRDefault="00A65CF3" w:rsidP="00A65CF3">
      <w:pPr>
        <w:pStyle w:val="ListParagraph"/>
        <w:spacing w:after="0" w:line="240" w:lineRule="auto"/>
        <w:rPr>
          <w:rFonts w:ascii="Times New Roman" w:eastAsiaTheme="minorEastAsia" w:hAnsi="Times New Roman"/>
          <w:sz w:val="24"/>
        </w:rPr>
      </w:pPr>
    </w:p>
    <w:p w14:paraId="386BC48D" w14:textId="000D269A" w:rsidR="00154C8E" w:rsidRPr="008C2AF1" w:rsidRDefault="00154C8E" w:rsidP="00154C8E">
      <w:pPr>
        <w:rPr>
          <w:rFonts w:asciiTheme="minorHAnsi" w:eastAsiaTheme="minorEastAsia" w:hAnsiTheme="minorHAnsi" w:cstheme="minorBidi"/>
        </w:rPr>
      </w:pPr>
      <w:r w:rsidRPr="00E072F4">
        <w:rPr>
          <w:rFonts w:ascii="Times New Roman" w:eastAsiaTheme="minorEastAsia" w:hAnsi="Times New Roman"/>
        </w:rPr>
        <w:t xml:space="preserve">You </w:t>
      </w:r>
      <w:r w:rsidR="0067657C">
        <w:rPr>
          <w:rFonts w:ascii="Times New Roman" w:eastAsiaTheme="minorEastAsia" w:hAnsi="Times New Roman"/>
        </w:rPr>
        <w:t xml:space="preserve">or your partner </w:t>
      </w:r>
      <w:r w:rsidRPr="00E072F4">
        <w:rPr>
          <w:rFonts w:ascii="Times New Roman" w:eastAsiaTheme="minorEastAsia" w:hAnsi="Times New Roman"/>
        </w:rPr>
        <w:t xml:space="preserve">must use </w:t>
      </w:r>
      <w:r w:rsidR="0067657C">
        <w:rPr>
          <w:rFonts w:ascii="Times New Roman" w:eastAsiaTheme="minorEastAsia" w:hAnsi="Times New Roman"/>
        </w:rPr>
        <w:t>birth control d</w:t>
      </w:r>
      <w:r w:rsidRPr="00E072F4">
        <w:rPr>
          <w:rFonts w:ascii="Times New Roman" w:eastAsiaTheme="minorEastAsia" w:hAnsi="Times New Roman"/>
        </w:rPr>
        <w:t>uring study treatment and for at least</w:t>
      </w:r>
      <w:r w:rsidRPr="00EE7730">
        <w:rPr>
          <w:rStyle w:val="Instructions"/>
          <w:rFonts w:cs="Times"/>
          <w:i w:val="0"/>
          <w:iCs/>
        </w:rPr>
        <w:t xml:space="preserve"> </w:t>
      </w:r>
      <w:r w:rsidRPr="00EE7730">
        <w:rPr>
          <w:rStyle w:val="Instructions"/>
          <w:rFonts w:cs="Times"/>
          <w:iCs/>
        </w:rPr>
        <w:t>[include the timeframe]</w:t>
      </w:r>
      <w:r w:rsidRPr="0AE86CCA">
        <w:rPr>
          <w:rFonts w:asciiTheme="minorHAnsi" w:eastAsiaTheme="minorEastAsia" w:hAnsiTheme="minorHAnsi" w:cstheme="minorBidi"/>
        </w:rPr>
        <w:t xml:space="preserve"> </w:t>
      </w:r>
      <w:r w:rsidRPr="00E072F4">
        <w:rPr>
          <w:rFonts w:ascii="Times New Roman" w:eastAsiaTheme="minorEastAsia" w:hAnsi="Times New Roman"/>
        </w:rPr>
        <w:t>after stopping study treatment.</w:t>
      </w:r>
      <w:r w:rsidR="005D774D" w:rsidRPr="00E072F4">
        <w:rPr>
          <w:rFonts w:ascii="Times New Roman" w:eastAsiaTheme="minorEastAsia" w:hAnsi="Times New Roman"/>
        </w:rPr>
        <w:t xml:space="preserve"> </w:t>
      </w:r>
      <w:r w:rsidRPr="00E072F4">
        <w:rPr>
          <w:rFonts w:ascii="Times New Roman" w:eastAsiaTheme="minorEastAsia" w:hAnsi="Times New Roman"/>
        </w:rPr>
        <w:t xml:space="preserve">You should also refrain from donating semen during </w:t>
      </w:r>
      <w:r w:rsidR="0067657C">
        <w:rPr>
          <w:rFonts w:ascii="Times New Roman" w:eastAsiaTheme="minorEastAsia" w:hAnsi="Times New Roman"/>
        </w:rPr>
        <w:t>study treatment a</w:t>
      </w:r>
      <w:r w:rsidRPr="00E072F4">
        <w:rPr>
          <w:rFonts w:ascii="Times New Roman" w:eastAsiaTheme="minorEastAsia" w:hAnsi="Times New Roman"/>
        </w:rPr>
        <w:t>nd for</w:t>
      </w:r>
      <w:r w:rsidRPr="0AE86CCA">
        <w:rPr>
          <w:rFonts w:asciiTheme="minorHAnsi" w:eastAsiaTheme="minorEastAsia" w:hAnsiTheme="minorHAnsi" w:cstheme="minorBidi"/>
        </w:rPr>
        <w:t xml:space="preserve"> </w:t>
      </w:r>
      <w:r w:rsidRPr="00EE7730">
        <w:rPr>
          <w:rStyle w:val="Instructions"/>
          <w:rFonts w:cs="Times"/>
          <w:iCs/>
        </w:rPr>
        <w:t xml:space="preserve">[include </w:t>
      </w:r>
      <w:r w:rsidR="005D774D" w:rsidRPr="00EE7730">
        <w:rPr>
          <w:rStyle w:val="Instructions"/>
          <w:rFonts w:cs="Times"/>
          <w:iCs/>
        </w:rPr>
        <w:t>t</w:t>
      </w:r>
      <w:r w:rsidRPr="00EE7730">
        <w:rPr>
          <w:rStyle w:val="Instructions"/>
          <w:rFonts w:cs="Times"/>
          <w:iCs/>
        </w:rPr>
        <w:t>he timeframe]</w:t>
      </w:r>
      <w:r w:rsidRPr="0AE86CCA">
        <w:rPr>
          <w:rStyle w:val="BlueBoldChar"/>
        </w:rPr>
        <w:t xml:space="preserve"> </w:t>
      </w:r>
      <w:r w:rsidR="0067657C">
        <w:rPr>
          <w:rFonts w:ascii="Times New Roman" w:eastAsiaTheme="minorEastAsia" w:hAnsi="Times New Roman"/>
        </w:rPr>
        <w:t>after stopping the treatment</w:t>
      </w:r>
      <w:r w:rsidRPr="00E072F4">
        <w:rPr>
          <w:rFonts w:ascii="Times New Roman" w:eastAsiaTheme="minorEastAsia" w:hAnsi="Times New Roman"/>
        </w:rPr>
        <w:t>.</w:t>
      </w:r>
      <w:r w:rsidRPr="0AE86CCA">
        <w:rPr>
          <w:rFonts w:asciiTheme="minorHAnsi" w:eastAsiaTheme="minorEastAsia" w:hAnsiTheme="minorHAnsi" w:cstheme="minorBidi"/>
        </w:rPr>
        <w:t xml:space="preserve"> </w:t>
      </w:r>
    </w:p>
    <w:p w14:paraId="19CC4C8E" w14:textId="536C8442" w:rsidR="00154C8E" w:rsidRDefault="00154C8E" w:rsidP="005D774D">
      <w:pPr>
        <w:rPr>
          <w:rStyle w:val="Instructions"/>
          <w:iCs/>
        </w:rPr>
      </w:pPr>
      <w:r w:rsidRPr="00E072F4">
        <w:rPr>
          <w:rFonts w:ascii="Times New Roman" w:eastAsiaTheme="minorEastAsia" w:hAnsi="Times New Roman"/>
        </w:rPr>
        <w:t>If your partner becomes pregnant or suspects becoming pregnant during study treatment or within</w:t>
      </w:r>
      <w:r w:rsidRPr="0AE86CCA">
        <w:rPr>
          <w:rFonts w:asciiTheme="minorHAnsi" w:eastAsiaTheme="minorEastAsia" w:hAnsiTheme="minorHAnsi" w:cstheme="minorBidi"/>
        </w:rPr>
        <w:t xml:space="preserve"> </w:t>
      </w:r>
      <w:r w:rsidRPr="00EE7730">
        <w:rPr>
          <w:rStyle w:val="Instructions"/>
          <w:rFonts w:cs="Times"/>
          <w:iCs/>
        </w:rPr>
        <w:t>[include the timeframe]</w:t>
      </w:r>
      <w:r w:rsidRPr="0AE86CCA">
        <w:rPr>
          <w:rFonts w:asciiTheme="minorHAnsi" w:eastAsiaTheme="minorEastAsia" w:hAnsiTheme="minorHAnsi" w:cstheme="minorBidi"/>
          <w:b/>
          <w:bCs/>
        </w:rPr>
        <w:t xml:space="preserve"> </w:t>
      </w:r>
      <w:r w:rsidRPr="00E072F4">
        <w:rPr>
          <w:rFonts w:ascii="Times New Roman" w:eastAsiaTheme="minorEastAsia" w:hAnsi="Times New Roman"/>
        </w:rPr>
        <w:t xml:space="preserve">after completing study treatment, you must </w:t>
      </w:r>
      <w:r w:rsidR="00D968FB">
        <w:rPr>
          <w:rFonts w:ascii="Times New Roman" w:eastAsiaTheme="minorEastAsia" w:hAnsi="Times New Roman"/>
        </w:rPr>
        <w:t>tell</w:t>
      </w:r>
      <w:r w:rsidRPr="00E072F4">
        <w:rPr>
          <w:rFonts w:ascii="Times New Roman" w:eastAsiaTheme="minorEastAsia" w:hAnsi="Times New Roman"/>
        </w:rPr>
        <w:t xml:space="preserve"> the Study Doctor </w:t>
      </w:r>
      <w:r w:rsidR="0067657C">
        <w:rPr>
          <w:rFonts w:ascii="Times New Roman" w:eastAsiaTheme="minorEastAsia" w:hAnsi="Times New Roman"/>
        </w:rPr>
        <w:t>as soon as possible</w:t>
      </w:r>
      <w:r w:rsidRPr="00E072F4">
        <w:rPr>
          <w:rFonts w:ascii="Times New Roman" w:eastAsiaTheme="minorEastAsia" w:hAnsi="Times New Roman"/>
        </w:rPr>
        <w:t xml:space="preserve">. Your Study Doctor may want to follow the pregnancy and may ask your partner to sign a consent form so </w:t>
      </w:r>
      <w:r w:rsidR="00EE7730" w:rsidRPr="00E072F4">
        <w:rPr>
          <w:rFonts w:ascii="Times New Roman" w:eastAsiaTheme="minorEastAsia" w:hAnsi="Times New Roman"/>
        </w:rPr>
        <w:t>they</w:t>
      </w:r>
      <w:r w:rsidRPr="00E072F4">
        <w:rPr>
          <w:rFonts w:ascii="Times New Roman" w:eastAsiaTheme="minorEastAsia" w:hAnsi="Times New Roman"/>
        </w:rPr>
        <w:t xml:space="preserve"> can collect information about the outcome of the pregnancy.</w:t>
      </w:r>
      <w:r w:rsidRPr="0AE86CCA">
        <w:rPr>
          <w:rFonts w:asciiTheme="minorHAnsi" w:eastAsiaTheme="minorEastAsia" w:hAnsiTheme="minorHAnsi" w:cstheme="minorBidi"/>
        </w:rPr>
        <w:t xml:space="preserve"> </w:t>
      </w:r>
    </w:p>
    <w:p w14:paraId="696754F5" w14:textId="7E9C96EA" w:rsidR="00FB085D" w:rsidRDefault="00FB085D" w:rsidP="00E5250B">
      <w:pPr>
        <w:pStyle w:val="Heading2"/>
        <w:rPr>
          <w:noProof/>
        </w:rPr>
      </w:pPr>
      <w:r>
        <w:rPr>
          <w:noProof/>
        </w:rPr>
        <w:t xml:space="preserve">What if new information becomes available? </w:t>
      </w:r>
    </w:p>
    <w:p w14:paraId="582885EE" w14:textId="77777777" w:rsidR="00080723" w:rsidRPr="00080723" w:rsidRDefault="00080723" w:rsidP="00080723">
      <w:pPr>
        <w:pStyle w:val="Heading2"/>
        <w:rPr>
          <w:rFonts w:ascii="Times New Roman" w:eastAsiaTheme="minorEastAsia" w:hAnsi="Times New Roman" w:cs="Times New Roman"/>
          <w:b w:val="0"/>
          <w:bCs w:val="0"/>
          <w:i w:val="0"/>
          <w:iCs w:val="0"/>
          <w:sz w:val="24"/>
          <w:szCs w:val="24"/>
        </w:rPr>
      </w:pPr>
      <w:r w:rsidRPr="00080723">
        <w:rPr>
          <w:rFonts w:ascii="Times New Roman" w:eastAsiaTheme="minorEastAsia" w:hAnsi="Times New Roman" w:cs="Times New Roman"/>
          <w:b w:val="0"/>
          <w:bCs w:val="0"/>
          <w:i w:val="0"/>
          <w:iCs w:val="0"/>
          <w:sz w:val="24"/>
          <w:szCs w:val="24"/>
        </w:rPr>
        <w:t xml:space="preserve">We will tell you if we have any new information that may affect your willingness to stay in the study. </w:t>
      </w:r>
    </w:p>
    <w:p w14:paraId="4DA1B22F" w14:textId="7B1335FF" w:rsidR="00415970" w:rsidRPr="002F3899" w:rsidRDefault="005D774D" w:rsidP="00E5250B">
      <w:pPr>
        <w:pStyle w:val="Heading2"/>
      </w:pPr>
      <w:r w:rsidRPr="002F2AE7">
        <w:rPr>
          <w:noProof/>
        </w:rPr>
        <w:t>W</w:t>
      </w:r>
      <w:r w:rsidR="00EC632E" w:rsidRPr="002F2AE7">
        <w:rPr>
          <w:noProof/>
        </w:rPr>
        <w:t>ill</w:t>
      </w:r>
      <w:r w:rsidR="00EC632E" w:rsidRPr="002F3899">
        <w:t xml:space="preserve"> being in this study help me </w:t>
      </w:r>
      <w:r w:rsidR="00847A7A" w:rsidRPr="002F3899">
        <w:t xml:space="preserve">in </w:t>
      </w:r>
      <w:r w:rsidR="00EC632E" w:rsidRPr="002F3899">
        <w:t>any way</w:t>
      </w:r>
      <w:r w:rsidR="00D429B7" w:rsidRPr="002F3899">
        <w:t>?</w:t>
      </w:r>
    </w:p>
    <w:p w14:paraId="4F3DA3AB" w14:textId="051ABA23" w:rsidR="005172F0" w:rsidRDefault="0017360C" w:rsidP="005172F0">
      <w:pPr>
        <w:spacing w:after="0"/>
        <w:rPr>
          <w:rStyle w:val="Instructions"/>
          <w:rFonts w:cs="Times"/>
        </w:rPr>
      </w:pPr>
      <w:r>
        <w:rPr>
          <w:rStyle w:val="Instructions"/>
          <w:rFonts w:cs="Times"/>
          <w:iCs/>
        </w:rPr>
        <w:t xml:space="preserve"> </w:t>
      </w:r>
      <w:r w:rsidR="006117C7">
        <w:rPr>
          <w:rStyle w:val="Instructions"/>
          <w:rFonts w:cs="Times"/>
          <w:iCs/>
        </w:rPr>
        <w:t>[</w:t>
      </w:r>
      <w:r w:rsidR="005172F0" w:rsidRPr="005172F0">
        <w:rPr>
          <w:rStyle w:val="Instructions"/>
          <w:rFonts w:cs="Times"/>
          <w:iCs/>
        </w:rPr>
        <w:t>Describe any tangible benefits to subjects. Avoid vague statements such as “you may or may not benefit.”</w:t>
      </w:r>
      <w:r w:rsidR="005172F0">
        <w:rPr>
          <w:rStyle w:val="Instructions"/>
          <w:rFonts w:cs="Times"/>
          <w:iCs/>
        </w:rPr>
        <w:t xml:space="preserve"> </w:t>
      </w:r>
      <w:r w:rsidR="005172F0" w:rsidRPr="005172F0">
        <w:rPr>
          <w:rStyle w:val="Instructions"/>
          <w:rFonts w:cs="Times"/>
          <w:iCs/>
        </w:rPr>
        <w:t>State specifically if subjects are not expected to benefit</w:t>
      </w:r>
      <w:r>
        <w:rPr>
          <w:rStyle w:val="Instructions"/>
          <w:rFonts w:cs="Times"/>
          <w:iCs/>
        </w:rPr>
        <w:t xml:space="preserve"> directly</w:t>
      </w:r>
      <w:r w:rsidR="005172F0" w:rsidRPr="005172F0">
        <w:rPr>
          <w:rStyle w:val="Instructions"/>
          <w:rFonts w:cs="Times"/>
          <w:iCs/>
        </w:rPr>
        <w:t>. Note that Phase I clinical trials typically involve no expectation of direct benefit to subjects.</w:t>
      </w:r>
      <w:r w:rsidR="005172F0">
        <w:rPr>
          <w:rStyle w:val="Instructions"/>
          <w:rFonts w:cs="Times"/>
          <w:iCs/>
        </w:rPr>
        <w:t xml:space="preserve"> </w:t>
      </w:r>
      <w:r w:rsidR="005172F0" w:rsidRPr="005172F0">
        <w:rPr>
          <w:rStyle w:val="Instructions"/>
          <w:rFonts w:cs="Times"/>
        </w:rPr>
        <w:t xml:space="preserve">Do </w:t>
      </w:r>
      <w:r w:rsidR="005172F0" w:rsidRPr="0017360C">
        <w:rPr>
          <w:rStyle w:val="Instructions"/>
          <w:rFonts w:cs="Times"/>
        </w:rPr>
        <w:t>not</w:t>
      </w:r>
      <w:r w:rsidR="005172F0" w:rsidRPr="005172F0">
        <w:rPr>
          <w:rStyle w:val="Instructions"/>
          <w:rFonts w:cs="Times"/>
        </w:rPr>
        <w:t xml:space="preserve"> include monetary reimbursement, free clinic visits, or other incentives in th</w:t>
      </w:r>
      <w:r w:rsidR="001712FD">
        <w:rPr>
          <w:rStyle w:val="Instructions"/>
          <w:rFonts w:cs="Times"/>
        </w:rPr>
        <w:t>is</w:t>
      </w:r>
      <w:r w:rsidR="005172F0" w:rsidRPr="005172F0">
        <w:rPr>
          <w:rStyle w:val="Instructions"/>
          <w:rFonts w:cs="Times"/>
        </w:rPr>
        <w:t xml:space="preserve"> section. Place such language in its own section, such as “Will I Be Paid or Receive Anything for Participating?”</w:t>
      </w:r>
      <w:r w:rsidR="005172F0">
        <w:rPr>
          <w:rStyle w:val="Instructions"/>
          <w:rFonts w:cs="Times"/>
        </w:rPr>
        <w:t xml:space="preserve"> The following are examples. Delete the examples that do not </w:t>
      </w:r>
      <w:r w:rsidR="001D1F8E">
        <w:rPr>
          <w:rStyle w:val="Instructions"/>
          <w:rFonts w:cs="Times"/>
        </w:rPr>
        <w:t>apply</w:t>
      </w:r>
      <w:r w:rsidR="006117C7">
        <w:rPr>
          <w:rStyle w:val="Instructions"/>
          <w:rFonts w:cs="Times"/>
        </w:rPr>
        <w:t>]</w:t>
      </w:r>
      <w:r w:rsidR="005172F0">
        <w:rPr>
          <w:rStyle w:val="Instructions"/>
          <w:rFonts w:cs="Times"/>
        </w:rPr>
        <w:t xml:space="preserve"> </w:t>
      </w:r>
    </w:p>
    <w:p w14:paraId="0ABCB4DC" w14:textId="77777777" w:rsidR="005172F0" w:rsidRPr="005172F0" w:rsidRDefault="005172F0" w:rsidP="005172F0">
      <w:pPr>
        <w:spacing w:after="0"/>
        <w:rPr>
          <w:rStyle w:val="Instructions"/>
          <w:rFonts w:cs="Times"/>
          <w:iCs/>
        </w:rPr>
      </w:pPr>
    </w:p>
    <w:p w14:paraId="073ED1D7" w14:textId="59C85CE8" w:rsidR="00E31A83" w:rsidRPr="00C62C74" w:rsidRDefault="00E31A83" w:rsidP="00E31A83">
      <w:pPr>
        <w:pStyle w:val="BodyText"/>
        <w:rPr>
          <w:rFonts w:eastAsiaTheme="minorEastAsia" w:cs="Times New Roman"/>
          <w:iCs w:val="0"/>
          <w:color w:val="000000" w:themeColor="text1"/>
          <w:sz w:val="22"/>
          <w:szCs w:val="22"/>
        </w:rPr>
      </w:pPr>
      <w:r w:rsidRPr="003C2890">
        <w:rPr>
          <w:rFonts w:eastAsiaTheme="minorEastAsia"/>
          <w:color w:val="000000" w:themeColor="text1"/>
        </w:rPr>
        <w:lastRenderedPageBreak/>
        <w:t xml:space="preserve">The study treatment may work better than the </w:t>
      </w:r>
      <w:r>
        <w:rPr>
          <w:rFonts w:eastAsiaTheme="minorEastAsia"/>
          <w:color w:val="000000" w:themeColor="text1"/>
        </w:rPr>
        <w:t>usual treatment</w:t>
      </w:r>
      <w:r w:rsidRPr="003C2890">
        <w:rPr>
          <w:rFonts w:eastAsiaTheme="minorEastAsia"/>
          <w:color w:val="000000" w:themeColor="text1"/>
        </w:rPr>
        <w:t xml:space="preserve">, but we cannot promise </w:t>
      </w:r>
      <w:r>
        <w:rPr>
          <w:rFonts w:eastAsiaTheme="minorEastAsia"/>
          <w:color w:val="000000" w:themeColor="text1"/>
        </w:rPr>
        <w:t>any benefit.</w:t>
      </w:r>
      <w:r w:rsidRPr="003C2890">
        <w:rPr>
          <w:rFonts w:eastAsiaTheme="minorEastAsia"/>
          <w:color w:val="000000" w:themeColor="text1"/>
        </w:rPr>
        <w:t xml:space="preserve"> The study treatment might not work at all, or it might have bad side effects. Even if the study</w:t>
      </w:r>
      <w:r w:rsidRPr="008C7D24">
        <w:rPr>
          <w:rFonts w:eastAsiaTheme="minorEastAsia"/>
          <w:color w:val="000000" w:themeColor="text1"/>
        </w:rPr>
        <w:t xml:space="preserve"> </w:t>
      </w:r>
      <w:r>
        <w:rPr>
          <w:rFonts w:eastAsiaTheme="minorEastAsia"/>
          <w:color w:val="000000" w:themeColor="text1"/>
        </w:rPr>
        <w:t>treatment</w:t>
      </w:r>
      <w:r w:rsidRPr="00E072F4">
        <w:rPr>
          <w:rFonts w:eastAsiaTheme="minorEastAsia"/>
          <w:color w:val="000000" w:themeColor="text1"/>
        </w:rPr>
        <w:t xml:space="preserve"> </w:t>
      </w:r>
      <w:r w:rsidRPr="003C2890">
        <w:rPr>
          <w:rFonts w:eastAsiaTheme="minorEastAsia"/>
          <w:color w:val="000000" w:themeColor="text1"/>
        </w:rPr>
        <w:t>does not help you</w:t>
      </w:r>
      <w:r>
        <w:rPr>
          <w:rFonts w:eastAsiaTheme="minorEastAsia"/>
          <w:color w:val="000000" w:themeColor="text1"/>
        </w:rPr>
        <w:t>,</w:t>
      </w:r>
      <w:r w:rsidRPr="00E072F4">
        <w:rPr>
          <w:rFonts w:eastAsiaTheme="minorEastAsia"/>
          <w:color w:val="000000" w:themeColor="text1"/>
        </w:rPr>
        <w:t xml:space="preserve"> </w:t>
      </w:r>
      <w:r>
        <w:rPr>
          <w:rFonts w:eastAsiaTheme="minorEastAsia"/>
          <w:color w:val="000000" w:themeColor="text1"/>
        </w:rPr>
        <w:t>taking part</w:t>
      </w:r>
      <w:r w:rsidRPr="003C2890">
        <w:rPr>
          <w:rFonts w:eastAsiaTheme="minorEastAsia"/>
          <w:color w:val="000000" w:themeColor="text1"/>
        </w:rPr>
        <w:t xml:space="preserve"> in this study may help other people </w:t>
      </w:r>
      <w:r>
        <w:rPr>
          <w:rFonts w:eastAsiaTheme="minorEastAsia"/>
          <w:color w:val="000000" w:themeColor="text1"/>
        </w:rPr>
        <w:t xml:space="preserve">with similar conditions </w:t>
      </w:r>
      <w:r w:rsidRPr="003C2890">
        <w:rPr>
          <w:rFonts w:eastAsiaTheme="minorEastAsia"/>
          <w:color w:val="000000" w:themeColor="text1"/>
        </w:rPr>
        <w:t>in the future</w:t>
      </w:r>
      <w:r>
        <w:rPr>
          <w:rFonts w:eastAsiaTheme="minorEastAsia"/>
          <w:color w:val="000000" w:themeColor="text1"/>
        </w:rPr>
        <w:t>.</w:t>
      </w:r>
      <w:r w:rsidRPr="00E072F4">
        <w:rPr>
          <w:rFonts w:eastAsiaTheme="minorEastAsia"/>
          <w:color w:val="000000" w:themeColor="text1"/>
        </w:rPr>
        <w:t xml:space="preserve"> </w:t>
      </w:r>
    </w:p>
    <w:p w14:paraId="04731851" w14:textId="2F5B0C43" w:rsidR="005172F0" w:rsidRPr="00EE7730" w:rsidRDefault="00E31A83" w:rsidP="00E31A83">
      <w:pPr>
        <w:spacing w:after="0"/>
        <w:rPr>
          <w:rFonts w:asciiTheme="minorHAnsi" w:eastAsiaTheme="minorEastAsia" w:hAnsiTheme="minorHAnsi" w:cstheme="minorHAnsi"/>
        </w:rPr>
      </w:pPr>
      <w:r>
        <w:rPr>
          <w:rStyle w:val="ListParagraphChar"/>
          <w:rFonts w:cs="Times"/>
          <w:iCs/>
        </w:rPr>
        <w:t xml:space="preserve"> </w:t>
      </w:r>
      <w:r w:rsidR="006117C7">
        <w:rPr>
          <w:rStyle w:val="Instructions"/>
          <w:rFonts w:cs="Times"/>
          <w:iCs/>
        </w:rPr>
        <w:t>[</w:t>
      </w:r>
      <w:r w:rsidR="00520FAB">
        <w:rPr>
          <w:rStyle w:val="Instructions"/>
          <w:rFonts w:cs="Times"/>
          <w:iCs/>
        </w:rPr>
        <w:t>Describe</w:t>
      </w:r>
      <w:r w:rsidR="005172F0" w:rsidRPr="005172F0">
        <w:rPr>
          <w:rStyle w:val="Instructions"/>
          <w:rFonts w:cs="Times"/>
          <w:iCs/>
        </w:rPr>
        <w:t xml:space="preserve"> potential scientific/societal benefits</w:t>
      </w:r>
      <w:r w:rsidR="00EE7730">
        <w:rPr>
          <w:rStyle w:val="Instructions"/>
          <w:rFonts w:cs="Times"/>
          <w:iCs/>
        </w:rPr>
        <w:t>]</w:t>
      </w:r>
      <w:r w:rsidR="00EE7730">
        <w:rPr>
          <w:rStyle w:val="Instructions"/>
          <w:rFonts w:asciiTheme="minorHAnsi" w:hAnsiTheme="minorHAnsi" w:cstheme="minorHAnsi"/>
          <w:b w:val="0"/>
          <w:i w:val="0"/>
          <w:iCs/>
          <w:color w:val="auto"/>
        </w:rPr>
        <w:t>.</w:t>
      </w:r>
    </w:p>
    <w:p w14:paraId="4E789E56" w14:textId="77777777" w:rsidR="001E08A8" w:rsidRDefault="001E08A8" w:rsidP="005172F0">
      <w:pPr>
        <w:spacing w:after="0"/>
        <w:rPr>
          <w:rFonts w:asciiTheme="minorHAnsi" w:eastAsiaTheme="minorEastAsia" w:hAnsiTheme="minorHAnsi" w:cstheme="minorBidi"/>
          <w:color w:val="000000" w:themeColor="text1"/>
        </w:rPr>
      </w:pPr>
    </w:p>
    <w:p w14:paraId="045F2AF4" w14:textId="76A11DC0" w:rsidR="005172F0" w:rsidRPr="005172F0" w:rsidRDefault="005172F0" w:rsidP="005172F0">
      <w:pPr>
        <w:spacing w:after="0"/>
        <w:rPr>
          <w:rFonts w:asciiTheme="minorHAnsi" w:eastAsiaTheme="minorEastAsia" w:hAnsiTheme="minorHAnsi" w:cstheme="minorBidi"/>
          <w:highlight w:val="lightGray"/>
        </w:rPr>
      </w:pPr>
      <w:r w:rsidRPr="00E072F4">
        <w:rPr>
          <w:rFonts w:ascii="Times New Roman" w:eastAsiaTheme="minorEastAsia" w:hAnsi="Times New Roman"/>
          <w:color w:val="000000" w:themeColor="text1"/>
        </w:rPr>
        <w:t xml:space="preserve">Being in this study will not help you directly. </w:t>
      </w:r>
      <w:r w:rsidR="001D1F8E" w:rsidRPr="00E072F4">
        <w:rPr>
          <w:rFonts w:ascii="Times New Roman" w:eastAsiaTheme="minorEastAsia" w:hAnsi="Times New Roman"/>
          <w:color w:val="000000" w:themeColor="text1"/>
        </w:rPr>
        <w:t>However,</w:t>
      </w:r>
      <w:r w:rsidRPr="00E072F4">
        <w:rPr>
          <w:rFonts w:ascii="Times New Roman" w:eastAsiaTheme="minorEastAsia" w:hAnsi="Times New Roman"/>
          <w:color w:val="000000" w:themeColor="text1"/>
        </w:rPr>
        <w:t xml:space="preserve"> your participation in the study may benefit other people in the future by helping us learn more about</w:t>
      </w:r>
      <w:r w:rsidRPr="005172F0">
        <w:rPr>
          <w:rFonts w:asciiTheme="minorHAnsi" w:eastAsiaTheme="minorEastAsia" w:hAnsiTheme="minorHAnsi" w:cstheme="minorBidi"/>
          <w:color w:val="000000" w:themeColor="text1"/>
        </w:rPr>
        <w:t xml:space="preserve"> </w:t>
      </w:r>
      <w:r w:rsidR="006117C7">
        <w:rPr>
          <w:rStyle w:val="Instructions"/>
          <w:rFonts w:cs="Times"/>
          <w:iCs/>
        </w:rPr>
        <w:t>[d</w:t>
      </w:r>
      <w:r w:rsidRPr="005172F0">
        <w:rPr>
          <w:rStyle w:val="Instructions"/>
          <w:rFonts w:cs="Times"/>
          <w:iCs/>
        </w:rPr>
        <w:t>escribe the potential scientific/societal benefits</w:t>
      </w:r>
      <w:r w:rsidR="006117C7">
        <w:rPr>
          <w:rStyle w:val="Instructions"/>
          <w:rFonts w:cs="Times"/>
          <w:iCs/>
        </w:rPr>
        <w:t>]</w:t>
      </w:r>
      <w:r w:rsidR="00EE7730" w:rsidRPr="00EE7730">
        <w:rPr>
          <w:rStyle w:val="Instructions"/>
          <w:rFonts w:asciiTheme="minorHAnsi" w:hAnsiTheme="minorHAnsi" w:cstheme="minorHAnsi"/>
          <w:b w:val="0"/>
          <w:i w:val="0"/>
          <w:iCs/>
          <w:color w:val="auto"/>
          <w:sz w:val="24"/>
        </w:rPr>
        <w:t>.</w:t>
      </w:r>
      <w:r w:rsidRPr="005172F0">
        <w:rPr>
          <w:rStyle w:val="Instructions"/>
          <w:rFonts w:cs="Times"/>
          <w:iCs/>
        </w:rPr>
        <w:t xml:space="preserve"> </w:t>
      </w:r>
    </w:p>
    <w:p w14:paraId="51FF80B9" w14:textId="77777777" w:rsidR="005172F0" w:rsidRPr="002F3899" w:rsidRDefault="005172F0" w:rsidP="005B4890">
      <w:pPr>
        <w:pStyle w:val="BodyText"/>
        <w:rPr>
          <w:rStyle w:val="Instructions"/>
        </w:rPr>
      </w:pPr>
    </w:p>
    <w:p w14:paraId="51FA07E2" w14:textId="77777777" w:rsidR="00EE7730" w:rsidRDefault="00EE7730" w:rsidP="00EE7730">
      <w:pPr>
        <w:rPr>
          <w:rFonts w:asciiTheme="minorHAnsi" w:eastAsiaTheme="minorEastAsia" w:hAnsiTheme="minorHAnsi" w:cstheme="minorBidi"/>
        </w:rPr>
      </w:pPr>
      <w:r>
        <w:rPr>
          <w:rStyle w:val="Instructions"/>
          <w:rFonts w:cs="Times"/>
        </w:rPr>
        <w:t>[</w:t>
      </w:r>
      <w:r w:rsidRPr="005172F0">
        <w:rPr>
          <w:rStyle w:val="Instructions"/>
          <w:rFonts w:cs="Times"/>
        </w:rPr>
        <w:t>Include the following text if medical procedures or tests are being performed in the study solely for research purposes and will not be used for clinical care:</w:t>
      </w:r>
      <w:r>
        <w:rPr>
          <w:rStyle w:val="Instructions"/>
          <w:rFonts w:cs="Times"/>
        </w:rPr>
        <w:t xml:space="preserve">] </w:t>
      </w:r>
      <w:r w:rsidRPr="00E072F4">
        <w:rPr>
          <w:rFonts w:ascii="Times New Roman" w:eastAsiaTheme="minorEastAsia" w:hAnsi="Times New Roman"/>
        </w:rPr>
        <w:t>This study is not a substitute for your regular medical care. You should continue to see your regular medical providers</w:t>
      </w:r>
      <w:r w:rsidRPr="0AE86CCA">
        <w:rPr>
          <w:rFonts w:asciiTheme="minorHAnsi" w:eastAsiaTheme="minorEastAsia" w:hAnsiTheme="minorHAnsi" w:cstheme="minorBidi"/>
        </w:rPr>
        <w:t>.</w:t>
      </w:r>
    </w:p>
    <w:p w14:paraId="000D384E" w14:textId="77777777" w:rsidR="00415970" w:rsidRDefault="006F6883" w:rsidP="00EE7730">
      <w:pPr>
        <w:rPr>
          <w:rFonts w:asciiTheme="minorHAnsi" w:eastAsiaTheme="minorEastAsia" w:hAnsiTheme="minorHAnsi" w:cstheme="minorBidi"/>
          <w:color w:val="000000" w:themeColor="text1"/>
        </w:rPr>
      </w:pPr>
      <w:r w:rsidRPr="002F3899">
        <w:rPr>
          <w:rStyle w:val="Instructions"/>
        </w:rPr>
        <w:t>[</w:t>
      </w:r>
      <w:r w:rsidR="007406B9" w:rsidRPr="002F3899">
        <w:rPr>
          <w:rStyle w:val="Instructions"/>
        </w:rPr>
        <w:t xml:space="preserve">Include </w:t>
      </w:r>
      <w:r w:rsidR="005172F0">
        <w:rPr>
          <w:rStyle w:val="Instructions"/>
        </w:rPr>
        <w:t xml:space="preserve">only </w:t>
      </w:r>
      <w:r w:rsidR="007406B9" w:rsidRPr="002F3899">
        <w:rPr>
          <w:rStyle w:val="Instructions"/>
        </w:rPr>
        <w:t>for research</w:t>
      </w:r>
      <w:r w:rsidR="00D429B7" w:rsidRPr="002F3899">
        <w:rPr>
          <w:rStyle w:val="Instructions"/>
        </w:rPr>
        <w:t xml:space="preserve"> involving prisoners</w:t>
      </w:r>
      <w:r w:rsidRPr="002F3899">
        <w:rPr>
          <w:rStyle w:val="Instructions"/>
        </w:rPr>
        <w:t>]</w:t>
      </w:r>
      <w:r w:rsidR="00D429B7" w:rsidRPr="002F3899">
        <w:rPr>
          <w:rFonts w:ascii="Times New Roman" w:hAnsi="Times New Roman" w:cs="Times"/>
        </w:rPr>
        <w:t xml:space="preserve"> </w:t>
      </w:r>
      <w:r w:rsidR="00D429B7" w:rsidRPr="00E072F4">
        <w:rPr>
          <w:rFonts w:ascii="Times New Roman" w:eastAsiaTheme="minorEastAsia" w:hAnsi="Times New Roman"/>
          <w:color w:val="000000" w:themeColor="text1"/>
        </w:rPr>
        <w:t>Taking part in this research study will not improve your housing or correctional program assignments. Your taking part in this research study will not improve your chance of parole or release.</w:t>
      </w:r>
    </w:p>
    <w:p w14:paraId="1635BB97" w14:textId="77777777" w:rsidR="005172F0" w:rsidRDefault="005172F0" w:rsidP="00EE7730">
      <w:pPr>
        <w:pStyle w:val="Bold14List"/>
        <w:numPr>
          <w:ilvl w:val="0"/>
          <w:numId w:val="0"/>
        </w:numPr>
        <w:spacing w:before="240" w:after="60"/>
        <w:rPr>
          <w:rFonts w:ascii="Arial" w:eastAsia="Times New Roman" w:hAnsi="Arial" w:cs="Arial"/>
          <w:bCs/>
          <w:i/>
          <w:iCs/>
          <w:color w:val="auto"/>
          <w:szCs w:val="28"/>
        </w:rPr>
      </w:pPr>
      <w:r w:rsidRPr="005172F0">
        <w:rPr>
          <w:rFonts w:ascii="Arial" w:eastAsia="Times New Roman" w:hAnsi="Arial" w:cs="Arial"/>
          <w:bCs/>
          <w:i/>
          <w:iCs/>
          <w:color w:val="auto"/>
          <w:szCs w:val="28"/>
        </w:rPr>
        <w:t>Will being in this study cost me anything?</w:t>
      </w:r>
    </w:p>
    <w:p w14:paraId="266A4CA0" w14:textId="77777777" w:rsidR="00E072F4" w:rsidRPr="005172F0" w:rsidRDefault="00E072F4" w:rsidP="00E072F4">
      <w:pPr>
        <w:spacing w:after="0"/>
        <w:rPr>
          <w:rStyle w:val="Instructions"/>
          <w:rFonts w:cs="Times"/>
        </w:rPr>
      </w:pPr>
      <w:r w:rsidRPr="005172F0">
        <w:rPr>
          <w:rStyle w:val="Instructions"/>
          <w:rFonts w:cs="Times"/>
        </w:rPr>
        <w:t>Choose the option(s) most appropriate for your study. DELETE options that do not apply:</w:t>
      </w:r>
    </w:p>
    <w:p w14:paraId="570A632B" w14:textId="77777777" w:rsidR="00A65CF3" w:rsidRDefault="00A65CF3" w:rsidP="00A65CF3">
      <w:pPr>
        <w:autoSpaceDE/>
        <w:autoSpaceDN/>
        <w:spacing w:after="0"/>
        <w:rPr>
          <w:rFonts w:ascii="Times New Roman" w:eastAsiaTheme="minorEastAsia" w:hAnsi="Times New Roman"/>
        </w:rPr>
      </w:pPr>
    </w:p>
    <w:p w14:paraId="148E7911" w14:textId="1EDB3E9C" w:rsidR="00080723" w:rsidRPr="00080723" w:rsidRDefault="00080723" w:rsidP="00080723">
      <w:pPr>
        <w:rPr>
          <w:rFonts w:ascii="Times New Roman" w:eastAsiaTheme="minorEastAsia" w:hAnsi="Times New Roman"/>
          <w:color w:val="000000" w:themeColor="text1"/>
        </w:rPr>
      </w:pPr>
      <w:r w:rsidRPr="00080723">
        <w:rPr>
          <w:rFonts w:ascii="Times New Roman" w:eastAsiaTheme="minorEastAsia" w:hAnsi="Times New Roman"/>
          <w:color w:val="000000" w:themeColor="text1"/>
        </w:rPr>
        <w:t>The sponsor will provide the study drug free of charge during this study</w:t>
      </w:r>
      <w:r w:rsidR="001D1F8E">
        <w:rPr>
          <w:rFonts w:ascii="Times New Roman" w:eastAsiaTheme="minorEastAsia" w:hAnsi="Times New Roman"/>
          <w:color w:val="000000" w:themeColor="text1"/>
        </w:rPr>
        <w:t xml:space="preserve">. Tests and procedures that are </w:t>
      </w:r>
      <w:r w:rsidRPr="00080723">
        <w:rPr>
          <w:rFonts w:ascii="Times New Roman" w:eastAsiaTheme="minorEastAsia" w:hAnsi="Times New Roman"/>
          <w:color w:val="000000" w:themeColor="text1"/>
        </w:rPr>
        <w:t xml:space="preserve">done only for the study will not be billed to you or your insurance company. </w:t>
      </w:r>
    </w:p>
    <w:p w14:paraId="7D3D9E78" w14:textId="4C9B9131" w:rsidR="00080723" w:rsidRPr="00080723" w:rsidRDefault="00E072F4" w:rsidP="00080723">
      <w:pPr>
        <w:rPr>
          <w:rFonts w:ascii="Times New Roman" w:hAnsi="Times New Roman"/>
        </w:rPr>
      </w:pPr>
      <w:r w:rsidRPr="00995780">
        <w:rPr>
          <w:rFonts w:ascii="Times New Roman" w:hAnsi="Times New Roman"/>
          <w:i/>
          <w:color w:val="FF0000"/>
        </w:rPr>
        <w:t>[</w:t>
      </w:r>
      <w:r w:rsidRPr="00995780">
        <w:rPr>
          <w:rStyle w:val="Instructions"/>
          <w:rFonts w:ascii="Times New Roman" w:hAnsi="Times New Roman"/>
          <w:sz w:val="24"/>
        </w:rPr>
        <w:t xml:space="preserve">Include for a clinical trial. </w:t>
      </w:r>
      <w:r w:rsidR="001D1F8E" w:rsidRPr="00995780">
        <w:rPr>
          <w:rStyle w:val="Instructions"/>
          <w:rFonts w:ascii="Times New Roman" w:hAnsi="Times New Roman"/>
          <w:sz w:val="24"/>
        </w:rPr>
        <w:t>Otherwise,</w:t>
      </w:r>
      <w:r w:rsidRPr="00995780">
        <w:rPr>
          <w:rStyle w:val="Instructions"/>
          <w:rFonts w:ascii="Times New Roman" w:hAnsi="Times New Roman"/>
          <w:sz w:val="24"/>
        </w:rPr>
        <w:t xml:space="preserve"> delete.]</w:t>
      </w:r>
      <w:r w:rsidRPr="005C43DC">
        <w:rPr>
          <w:rFonts w:ascii="Times New Roman" w:hAnsi="Times New Roman"/>
        </w:rPr>
        <w:t xml:space="preserve"> </w:t>
      </w:r>
      <w:r w:rsidR="000267AA" w:rsidRPr="00080723">
        <w:rPr>
          <w:rFonts w:ascii="Times New Roman" w:hAnsi="Times New Roman"/>
        </w:rPr>
        <w:t xml:space="preserve">You or your health </w:t>
      </w:r>
      <w:r w:rsidR="000267AA">
        <w:rPr>
          <w:rFonts w:ascii="Times New Roman" w:hAnsi="Times New Roman"/>
        </w:rPr>
        <w:t xml:space="preserve">insurance </w:t>
      </w:r>
      <w:r w:rsidR="000267AA" w:rsidRPr="00080723">
        <w:rPr>
          <w:rFonts w:ascii="Times New Roman" w:hAnsi="Times New Roman"/>
        </w:rPr>
        <w:t>plan</w:t>
      </w:r>
      <w:r w:rsidR="00E31A83">
        <w:rPr>
          <w:rFonts w:ascii="Times New Roman" w:hAnsi="Times New Roman"/>
        </w:rPr>
        <w:t xml:space="preserve"> </w:t>
      </w:r>
      <w:r w:rsidR="00E31A83" w:rsidRPr="008C7D24">
        <w:rPr>
          <w:rFonts w:ascii="Times New Roman" w:hAnsi="Times New Roman"/>
        </w:rPr>
        <w:t>may</w:t>
      </w:r>
      <w:r w:rsidR="000267AA" w:rsidRPr="00080723">
        <w:rPr>
          <w:rFonts w:ascii="Times New Roman" w:hAnsi="Times New Roman"/>
        </w:rPr>
        <w:t xml:space="preserve"> have to pay for </w:t>
      </w:r>
      <w:r w:rsidR="000267AA">
        <w:rPr>
          <w:rFonts w:ascii="Times New Roman" w:hAnsi="Times New Roman"/>
        </w:rPr>
        <w:t xml:space="preserve">medical </w:t>
      </w:r>
      <w:r w:rsidR="000267AA" w:rsidRPr="00080723">
        <w:rPr>
          <w:rFonts w:ascii="Times New Roman" w:hAnsi="Times New Roman"/>
        </w:rPr>
        <w:t xml:space="preserve">costs </w:t>
      </w:r>
      <w:r w:rsidR="00E31A83">
        <w:rPr>
          <w:rFonts w:ascii="Times New Roman" w:hAnsi="Times New Roman"/>
        </w:rPr>
        <w:t xml:space="preserve">that are part of </w:t>
      </w:r>
      <w:r w:rsidR="000267AA" w:rsidRPr="00080723">
        <w:rPr>
          <w:rFonts w:ascii="Times New Roman" w:hAnsi="Times New Roman"/>
        </w:rPr>
        <w:t>this study. If you have insurance, your insurance company may or may not pay for these costs. If you do not have insurance, or if your insurance company refuses to pay, you will have to pay.  You should discuss any questions you have about costs with the study doctor or study team.</w:t>
      </w:r>
    </w:p>
    <w:p w14:paraId="2143AA8F" w14:textId="071DDDBF" w:rsidR="00E072F4" w:rsidRPr="00E072F4" w:rsidRDefault="00E072F4" w:rsidP="00A65CF3">
      <w:pPr>
        <w:suppressAutoHyphens/>
        <w:autoSpaceDE/>
        <w:autoSpaceDN/>
        <w:spacing w:after="0"/>
        <w:rPr>
          <w:rFonts w:ascii="Times New Roman" w:hAnsi="Times New Roman"/>
          <w:b/>
          <w:i/>
          <w:color w:val="FF0000"/>
        </w:rPr>
      </w:pPr>
      <w:r w:rsidRPr="00E072F4">
        <w:rPr>
          <w:rFonts w:ascii="Times New Roman" w:hAnsi="Times New Roman"/>
          <w:b/>
          <w:i/>
          <w:color w:val="FF0000"/>
        </w:rPr>
        <w:t xml:space="preserve">[For Category </w:t>
      </w:r>
      <w:r w:rsidR="00E31A83">
        <w:rPr>
          <w:rFonts w:ascii="Times New Roman" w:hAnsi="Times New Roman"/>
          <w:b/>
          <w:i/>
          <w:color w:val="FF0000"/>
        </w:rPr>
        <w:t>A</w:t>
      </w:r>
      <w:r w:rsidRPr="00E072F4">
        <w:rPr>
          <w:rFonts w:ascii="Times New Roman" w:hAnsi="Times New Roman"/>
          <w:b/>
          <w:i/>
          <w:color w:val="FF0000"/>
        </w:rPr>
        <w:t xml:space="preserve"> device studies, include the following:]</w:t>
      </w:r>
    </w:p>
    <w:p w14:paraId="3BF2EC44" w14:textId="76305FF4" w:rsidR="00E072F4" w:rsidRPr="00C62C74" w:rsidRDefault="001D1F8E" w:rsidP="00E072F4">
      <w:pPr>
        <w:autoSpaceDE/>
        <w:autoSpaceDN/>
        <w:spacing w:after="0"/>
        <w:rPr>
          <w:rStyle w:val="Instructions"/>
          <w:rFonts w:ascii="Times New Roman" w:hAnsi="Times New Roman"/>
          <w:b w:val="0"/>
          <w:color w:val="auto"/>
          <w:sz w:val="24"/>
          <w:highlight w:val="lightGray"/>
        </w:rPr>
      </w:pPr>
      <w:r>
        <w:rPr>
          <w:rFonts w:ascii="Times New Roman" w:hAnsi="Times New Roman"/>
          <w:i/>
          <w:color w:val="FF0000"/>
          <w:highlight w:val="yellow"/>
        </w:rPr>
        <w:t>[</w:t>
      </w:r>
      <w:r w:rsidRPr="001D1F8E">
        <w:rPr>
          <w:rFonts w:ascii="Times New Roman" w:hAnsi="Times New Roman"/>
          <w:b/>
          <w:i/>
          <w:color w:val="FF0000"/>
          <w:highlight w:val="yellow"/>
        </w:rPr>
        <w:t>The University of Miami</w:t>
      </w:r>
      <w:r>
        <w:rPr>
          <w:rFonts w:ascii="Times New Roman" w:hAnsi="Times New Roman"/>
          <w:i/>
          <w:color w:val="FF0000"/>
        </w:rPr>
        <w:t>]</w:t>
      </w:r>
      <w:r w:rsidR="00E072F4" w:rsidRPr="001D1F8E">
        <w:rPr>
          <w:rFonts w:ascii="Times New Roman" w:hAnsi="Times New Roman"/>
          <w:color w:val="FF0000"/>
        </w:rPr>
        <w:t xml:space="preserve"> </w:t>
      </w:r>
      <w:r w:rsidRPr="001D1F8E">
        <w:rPr>
          <w:rFonts w:ascii="Times New Roman" w:hAnsi="Times New Roman"/>
        </w:rPr>
        <w:t>will bill you</w:t>
      </w:r>
      <w:r>
        <w:rPr>
          <w:rFonts w:ascii="Times New Roman" w:hAnsi="Times New Roman"/>
        </w:rPr>
        <w:t>r insurance comp</w:t>
      </w:r>
      <w:r w:rsidRPr="001D1F8E">
        <w:rPr>
          <w:rFonts w:ascii="Times New Roman" w:hAnsi="Times New Roman"/>
        </w:rPr>
        <w:t>any</w:t>
      </w:r>
      <w:r>
        <w:rPr>
          <w:rFonts w:ascii="Times New Roman" w:hAnsi="Times New Roman"/>
        </w:rPr>
        <w:t xml:space="preserve"> for the cost of the device.  </w:t>
      </w:r>
    </w:p>
    <w:p w14:paraId="715ECF02" w14:textId="77777777" w:rsidR="005172F0" w:rsidRPr="005172F0" w:rsidRDefault="005172F0" w:rsidP="005172F0">
      <w:pPr>
        <w:spacing w:after="0"/>
        <w:rPr>
          <w:rFonts w:asciiTheme="minorHAnsi" w:eastAsiaTheme="minorEastAsia" w:hAnsiTheme="minorHAnsi" w:cstheme="minorBidi"/>
        </w:rPr>
      </w:pPr>
    </w:p>
    <w:p w14:paraId="5D38658D" w14:textId="3C7D6C3B" w:rsidR="005172F0" w:rsidRDefault="00E31A83" w:rsidP="005172F0">
      <w:pPr>
        <w:spacing w:after="0"/>
        <w:rPr>
          <w:rFonts w:asciiTheme="minorHAnsi" w:eastAsiaTheme="minorEastAsia" w:hAnsiTheme="minorHAnsi" w:cstheme="minorBidi"/>
        </w:rPr>
      </w:pPr>
      <w:r w:rsidRPr="00E31A83">
        <w:rPr>
          <w:rFonts w:ascii="Times New Roman" w:hAnsi="Times New Roman"/>
        </w:rPr>
        <w:t xml:space="preserve">The </w:t>
      </w:r>
      <w:r w:rsidR="00520FAB" w:rsidRPr="00E31A83">
        <w:rPr>
          <w:rFonts w:ascii="Times New Roman" w:hAnsi="Times New Roman"/>
        </w:rPr>
        <w:t>sponsor</w:t>
      </w:r>
      <w:r w:rsidRPr="00E31A83">
        <w:rPr>
          <w:rFonts w:ascii="Times New Roman" w:hAnsi="Times New Roman"/>
        </w:rPr>
        <w:t xml:space="preserve"> will provide</w:t>
      </w:r>
      <w:r w:rsidRPr="00E31A83">
        <w:rPr>
          <w:rStyle w:val="Instructions"/>
          <w:rFonts w:cs="Times"/>
          <w:color w:val="auto"/>
        </w:rPr>
        <w:t xml:space="preserve"> </w:t>
      </w:r>
      <w:r>
        <w:rPr>
          <w:rStyle w:val="Instructions"/>
          <w:rFonts w:cs="Times"/>
          <w:highlight w:val="yellow"/>
        </w:rPr>
        <w:t>[De</w:t>
      </w:r>
      <w:r w:rsidR="005172F0" w:rsidRPr="0079692A">
        <w:rPr>
          <w:rStyle w:val="Instructions"/>
          <w:rFonts w:cs="Times"/>
          <w:highlight w:val="yellow"/>
        </w:rPr>
        <w:t xml:space="preserve">scribe types of activities covered by </w:t>
      </w:r>
      <w:r w:rsidR="002F2AE7" w:rsidRPr="0079692A">
        <w:rPr>
          <w:rStyle w:val="Instructions"/>
          <w:rFonts w:cs="Times"/>
          <w:highlight w:val="yellow"/>
        </w:rPr>
        <w:t xml:space="preserve">the </w:t>
      </w:r>
      <w:r w:rsidR="005172F0" w:rsidRPr="0079692A">
        <w:rPr>
          <w:rStyle w:val="Instructions"/>
          <w:rFonts w:cs="Times"/>
          <w:noProof/>
          <w:highlight w:val="yellow"/>
        </w:rPr>
        <w:t>study</w:t>
      </w:r>
      <w:r w:rsidR="005172F0" w:rsidRPr="0079692A">
        <w:rPr>
          <w:rStyle w:val="Instructions"/>
          <w:rFonts w:cs="Times"/>
          <w:highlight w:val="yellow"/>
        </w:rPr>
        <w:t>, e.g. lab tests, diagnostic tests, drugs, clinic visits</w:t>
      </w:r>
      <w:r w:rsidR="006117C7">
        <w:rPr>
          <w:rStyle w:val="Instructions"/>
          <w:rFonts w:cs="Times"/>
        </w:rPr>
        <w:t>]</w:t>
      </w:r>
      <w:r w:rsidR="005172F0" w:rsidRPr="005172F0">
        <w:rPr>
          <w:rFonts w:asciiTheme="minorHAnsi" w:eastAsiaTheme="minorEastAsia" w:hAnsiTheme="minorHAnsi" w:cstheme="minorBidi"/>
        </w:rPr>
        <w:t xml:space="preserve"> </w:t>
      </w:r>
      <w:r w:rsidR="005172F0" w:rsidRPr="00E072F4">
        <w:rPr>
          <w:rFonts w:ascii="Times New Roman" w:hAnsi="Times New Roman"/>
        </w:rPr>
        <w:t>that are done for research purposes only and are not part of your regular care.</w:t>
      </w:r>
      <w:r w:rsidR="00777EFE">
        <w:rPr>
          <w:rFonts w:asciiTheme="minorHAnsi" w:eastAsiaTheme="minorEastAsia" w:hAnsiTheme="minorHAnsi" w:cstheme="minorBidi"/>
        </w:rPr>
        <w:t xml:space="preserve">  </w:t>
      </w:r>
      <w:r w:rsidR="00777EFE">
        <w:rPr>
          <w:rStyle w:val="Instructions"/>
          <w:rFonts w:cs="Times"/>
        </w:rPr>
        <w:lastRenderedPageBreak/>
        <w:t>[I</w:t>
      </w:r>
      <w:r w:rsidR="00777EFE" w:rsidRPr="00777EFE">
        <w:rPr>
          <w:rStyle w:val="Instructions"/>
          <w:rFonts w:cs="Times"/>
        </w:rPr>
        <w:t xml:space="preserve">f subjects </w:t>
      </w:r>
      <w:proofErr w:type="gramStart"/>
      <w:r w:rsidR="00777EFE" w:rsidRPr="00777EFE">
        <w:rPr>
          <w:rStyle w:val="Instructions"/>
          <w:rFonts w:cs="Times"/>
        </w:rPr>
        <w:t>have to</w:t>
      </w:r>
      <w:proofErr w:type="gramEnd"/>
      <w:r w:rsidR="00777EFE" w:rsidRPr="00777EFE">
        <w:rPr>
          <w:rStyle w:val="Instructions"/>
          <w:rFonts w:cs="Times"/>
        </w:rPr>
        <w:t xml:space="preserve"> pay for any of the d</w:t>
      </w:r>
      <w:r w:rsidR="00777EFE">
        <w:rPr>
          <w:rStyle w:val="Instructions"/>
          <w:rFonts w:cs="Times"/>
        </w:rPr>
        <w:t>ru</w:t>
      </w:r>
      <w:r w:rsidR="00777EFE" w:rsidRPr="00777EFE">
        <w:rPr>
          <w:rStyle w:val="Instructions"/>
          <w:rFonts w:cs="Times"/>
        </w:rPr>
        <w:t>gs or treatments required in the protocol, include information about the costs of those drugs and treatments.]</w:t>
      </w:r>
    </w:p>
    <w:p w14:paraId="579CCCBB" w14:textId="77777777" w:rsidR="005172F0" w:rsidRPr="005172F0" w:rsidRDefault="005172F0" w:rsidP="005172F0">
      <w:pPr>
        <w:spacing w:after="0"/>
        <w:rPr>
          <w:rFonts w:asciiTheme="minorHAnsi" w:eastAsiaTheme="minorEastAsia" w:hAnsiTheme="minorHAnsi" w:cstheme="minorBidi"/>
        </w:rPr>
      </w:pPr>
    </w:p>
    <w:p w14:paraId="3566FB19" w14:textId="77777777" w:rsidR="005172F0" w:rsidRPr="00E072F4" w:rsidRDefault="005172F0" w:rsidP="005172F0">
      <w:pPr>
        <w:spacing w:after="0"/>
        <w:rPr>
          <w:rFonts w:ascii="Times New Roman" w:eastAsiaTheme="minorEastAsia" w:hAnsi="Times New Roman"/>
        </w:rPr>
      </w:pPr>
      <w:r w:rsidRPr="00E072F4">
        <w:rPr>
          <w:rFonts w:ascii="Times New Roman" w:eastAsiaTheme="minorEastAsia" w:hAnsi="Times New Roman"/>
        </w:rPr>
        <w:t xml:space="preserve">You will have to pay for basic expenses like any childcare, food, parking, or transportation related to study activities. </w:t>
      </w:r>
    </w:p>
    <w:p w14:paraId="4ABBCDC4" w14:textId="77777777" w:rsidR="005172F0" w:rsidRPr="00E072F4" w:rsidRDefault="005172F0" w:rsidP="005172F0">
      <w:pPr>
        <w:spacing w:after="0"/>
        <w:rPr>
          <w:rFonts w:ascii="Times New Roman" w:eastAsiaTheme="minorEastAsia" w:hAnsi="Times New Roman"/>
        </w:rPr>
      </w:pPr>
    </w:p>
    <w:p w14:paraId="21D1B052" w14:textId="77777777" w:rsidR="005172F0" w:rsidRPr="00E072F4" w:rsidRDefault="005172F0" w:rsidP="005172F0">
      <w:pPr>
        <w:spacing w:after="0"/>
        <w:rPr>
          <w:rFonts w:ascii="Times New Roman" w:eastAsiaTheme="minorEastAsia" w:hAnsi="Times New Roman"/>
        </w:rPr>
      </w:pPr>
      <w:r w:rsidRPr="00E072F4">
        <w:rPr>
          <w:rFonts w:ascii="Times New Roman" w:eastAsiaTheme="minorEastAsia" w:hAnsi="Times New Roman"/>
        </w:rPr>
        <w:t xml:space="preserve">If you need treatment for side effects while you are on the study, you or your insurance will need to pay for this treatment. </w:t>
      </w:r>
    </w:p>
    <w:p w14:paraId="046604A5" w14:textId="77777777" w:rsidR="005172F0" w:rsidRPr="00E072F4" w:rsidRDefault="005172F0" w:rsidP="005172F0">
      <w:pPr>
        <w:spacing w:after="0"/>
        <w:rPr>
          <w:rFonts w:ascii="Times New Roman" w:eastAsiaTheme="minorEastAsia" w:hAnsi="Times New Roman"/>
        </w:rPr>
      </w:pPr>
    </w:p>
    <w:p w14:paraId="58CCF306" w14:textId="24BF101F" w:rsidR="007716E4" w:rsidRPr="00CA22F7" w:rsidRDefault="007716E4" w:rsidP="007716E4">
      <w:pPr>
        <w:pStyle w:val="BodyText"/>
      </w:pPr>
      <w:r w:rsidRPr="002F3899">
        <w:rPr>
          <w:rStyle w:val="Instructions"/>
        </w:rPr>
        <w:t xml:space="preserve">[Include for research involving prisoners where there may be a need for follow-up examination or care after the end of participation. </w:t>
      </w:r>
      <w:r w:rsidRPr="002F2AE7">
        <w:rPr>
          <w:rStyle w:val="Instructions"/>
          <w:noProof/>
        </w:rPr>
        <w:t>Otherwise</w:t>
      </w:r>
      <w:r w:rsidR="002F2AE7">
        <w:rPr>
          <w:rStyle w:val="Instructions"/>
          <w:noProof/>
        </w:rPr>
        <w:t>,</w:t>
      </w:r>
      <w:r w:rsidRPr="002F3899">
        <w:rPr>
          <w:rStyle w:val="Instructions"/>
        </w:rPr>
        <w:t xml:space="preserve"> delete.]</w:t>
      </w:r>
      <w:r w:rsidRPr="002F3899">
        <w:t xml:space="preserve"> </w:t>
      </w:r>
      <w:r w:rsidRPr="00E072F4">
        <w:rPr>
          <w:rFonts w:eastAsiaTheme="minorEastAsia" w:cs="Times New Roman"/>
          <w:iCs w:val="0"/>
        </w:rPr>
        <w:t xml:space="preserve">If you are released from jail before you finish this research study, you should take steps to get insurance or Medicaid coverage. </w:t>
      </w:r>
      <w:r w:rsidR="001D1F8E">
        <w:rPr>
          <w:rFonts w:eastAsiaTheme="minorEastAsia" w:cs="Times New Roman"/>
          <w:iCs w:val="0"/>
        </w:rPr>
        <w:t>Health care providers will bill you or your health insurance for regular office visits (outside of the study) and s</w:t>
      </w:r>
      <w:r w:rsidRPr="00E072F4">
        <w:rPr>
          <w:rFonts w:eastAsiaTheme="minorEastAsia" w:cs="Times New Roman"/>
          <w:iCs w:val="0"/>
        </w:rPr>
        <w:t>tandard treatment</w:t>
      </w:r>
      <w:r w:rsidR="001D1F8E">
        <w:rPr>
          <w:rFonts w:eastAsiaTheme="minorEastAsia" w:cs="Times New Roman"/>
          <w:iCs w:val="0"/>
        </w:rPr>
        <w:t>. Y</w:t>
      </w:r>
      <w:r w:rsidRPr="00E072F4">
        <w:rPr>
          <w:rFonts w:eastAsiaTheme="minorEastAsia" w:cs="Times New Roman"/>
          <w:iCs w:val="0"/>
        </w:rPr>
        <w:t xml:space="preserve">ou may continue in the research study after your release from prison. If you move out of the area, we will help you </w:t>
      </w:r>
      <w:r w:rsidR="001D1F8E" w:rsidRPr="00E072F4">
        <w:rPr>
          <w:rFonts w:eastAsiaTheme="minorEastAsia" w:cs="Times New Roman"/>
          <w:iCs w:val="0"/>
        </w:rPr>
        <w:t>arrange</w:t>
      </w:r>
      <w:r w:rsidR="001D1F8E">
        <w:rPr>
          <w:rFonts w:eastAsiaTheme="minorEastAsia" w:cs="Times New Roman"/>
          <w:iCs w:val="0"/>
        </w:rPr>
        <w:t xml:space="preserve"> care with a physician. </w:t>
      </w:r>
    </w:p>
    <w:p w14:paraId="5195BD31" w14:textId="77777777" w:rsidR="005172F0" w:rsidRDefault="005172F0" w:rsidP="00053D4B">
      <w:pPr>
        <w:spacing w:before="240" w:after="60"/>
        <w:rPr>
          <w:rFonts w:ascii="Arial" w:hAnsi="Arial" w:cs="Arial"/>
          <w:b/>
          <w:bCs/>
          <w:i/>
          <w:iCs/>
          <w:sz w:val="28"/>
          <w:szCs w:val="28"/>
        </w:rPr>
      </w:pPr>
      <w:r w:rsidRPr="005172F0">
        <w:rPr>
          <w:rFonts w:ascii="Arial" w:hAnsi="Arial" w:cs="Arial"/>
          <w:b/>
          <w:bCs/>
          <w:i/>
          <w:iCs/>
          <w:sz w:val="28"/>
          <w:szCs w:val="28"/>
        </w:rPr>
        <w:t>Will I be paid or receive anything for being in this study?</w:t>
      </w:r>
    </w:p>
    <w:p w14:paraId="7887DA56" w14:textId="601CA102" w:rsidR="008861B9" w:rsidRPr="008861B9" w:rsidRDefault="006117C7" w:rsidP="00053D4B">
      <w:pPr>
        <w:spacing w:after="0"/>
        <w:rPr>
          <w:rStyle w:val="Instructions"/>
          <w:rFonts w:cs="Times"/>
        </w:rPr>
      </w:pPr>
      <w:r>
        <w:rPr>
          <w:rStyle w:val="Instructions"/>
          <w:rFonts w:cs="Times"/>
        </w:rPr>
        <w:t>[</w:t>
      </w:r>
      <w:r w:rsidR="008861B9" w:rsidRPr="008861B9">
        <w:rPr>
          <w:rStyle w:val="Instructions"/>
          <w:rFonts w:cs="Times"/>
        </w:rPr>
        <w:t xml:space="preserve">Choose the option(s) most appropriate for your study. DELETE options that do not </w:t>
      </w:r>
      <w:r w:rsidR="001D1F8E" w:rsidRPr="008861B9">
        <w:rPr>
          <w:rStyle w:val="Instructions"/>
          <w:rFonts w:cs="Times"/>
        </w:rPr>
        <w:t>apply</w:t>
      </w:r>
      <w:r>
        <w:rPr>
          <w:rStyle w:val="Instructions"/>
          <w:rFonts w:cs="Times"/>
        </w:rPr>
        <w:t>]</w:t>
      </w:r>
    </w:p>
    <w:p w14:paraId="5C1162D9" w14:textId="77777777" w:rsidR="00885A87" w:rsidRPr="00995780" w:rsidRDefault="00885A87" w:rsidP="00885A87">
      <w:pPr>
        <w:spacing w:before="60" w:after="0"/>
        <w:rPr>
          <w:rFonts w:ascii="Times New Roman" w:eastAsiaTheme="minorEastAsia" w:hAnsi="Times New Roman"/>
        </w:rPr>
      </w:pPr>
      <w:r w:rsidRPr="00995780">
        <w:rPr>
          <w:rFonts w:ascii="Times New Roman" w:eastAsiaTheme="minorEastAsia" w:hAnsi="Times New Roman"/>
        </w:rPr>
        <w:t xml:space="preserve">We will not pay you to take part in this study or pay for any </w:t>
      </w:r>
      <w:proofErr w:type="gramStart"/>
      <w:r w:rsidRPr="00995780">
        <w:rPr>
          <w:rFonts w:ascii="Times New Roman" w:eastAsiaTheme="minorEastAsia" w:hAnsi="Times New Roman"/>
        </w:rPr>
        <w:t>out of pocket</w:t>
      </w:r>
      <w:proofErr w:type="gramEnd"/>
      <w:r w:rsidRPr="00995780">
        <w:rPr>
          <w:rFonts w:ascii="Times New Roman" w:eastAsiaTheme="minorEastAsia" w:hAnsi="Times New Roman"/>
        </w:rPr>
        <w:t xml:space="preserve"> expenses related to your participation, such as travel costs.</w:t>
      </w:r>
    </w:p>
    <w:p w14:paraId="220A0483" w14:textId="77777777" w:rsidR="00885A87" w:rsidRPr="008861B9" w:rsidRDefault="00885A87" w:rsidP="00885A87">
      <w:pPr>
        <w:spacing w:after="0"/>
        <w:rPr>
          <w:rFonts w:asciiTheme="minorHAnsi" w:eastAsiaTheme="minorEastAsia" w:hAnsiTheme="minorHAnsi" w:cstheme="minorBidi"/>
        </w:rPr>
      </w:pPr>
    </w:p>
    <w:p w14:paraId="755BDBB8" w14:textId="0054043A" w:rsidR="00885A87" w:rsidRPr="00053D4B" w:rsidRDefault="00885A87" w:rsidP="00885A87">
      <w:pPr>
        <w:spacing w:after="0"/>
        <w:rPr>
          <w:rStyle w:val="Instructions"/>
          <w:rFonts w:asciiTheme="minorHAnsi" w:hAnsiTheme="minorHAnsi" w:cstheme="minorHAnsi"/>
          <w:b w:val="0"/>
          <w:i w:val="0"/>
          <w:color w:val="auto"/>
          <w:sz w:val="24"/>
        </w:rPr>
      </w:pPr>
      <w:r w:rsidRPr="00995780">
        <w:rPr>
          <w:rFonts w:ascii="Times New Roman" w:eastAsiaTheme="minorEastAsia" w:hAnsi="Times New Roman"/>
          <w:color w:val="000000" w:themeColor="text1"/>
        </w:rPr>
        <w:t>We will pay you</w:t>
      </w:r>
      <w:r w:rsidRPr="008861B9">
        <w:rPr>
          <w:rStyle w:val="Instructions"/>
          <w:rFonts w:cs="Times"/>
        </w:rPr>
        <w:t xml:space="preserve"> </w:t>
      </w:r>
      <w:r>
        <w:rPr>
          <w:rStyle w:val="Instructions"/>
          <w:rFonts w:cs="Times"/>
        </w:rPr>
        <w:t>[</w:t>
      </w:r>
      <w:r w:rsidRPr="008861B9">
        <w:rPr>
          <w:rStyle w:val="Instructions"/>
          <w:rFonts w:cs="Times"/>
        </w:rPr>
        <w:t>dollar amount</w:t>
      </w:r>
      <w:r>
        <w:rPr>
          <w:rStyle w:val="Instructions"/>
          <w:rFonts w:cs="Times"/>
        </w:rPr>
        <w:t>]</w:t>
      </w:r>
      <w:r w:rsidRPr="00995780">
        <w:rPr>
          <w:rStyle w:val="Instructions"/>
          <w:rFonts w:ascii="Times New Roman" w:hAnsi="Times New Roman"/>
        </w:rPr>
        <w:t xml:space="preserve"> </w:t>
      </w:r>
      <w:r w:rsidRPr="008C7D24">
        <w:rPr>
          <w:rStyle w:val="Instructions"/>
          <w:rFonts w:ascii="Times New Roman" w:hAnsi="Times New Roman"/>
          <w:b w:val="0"/>
          <w:i w:val="0"/>
          <w:color w:val="auto"/>
          <w:sz w:val="22"/>
        </w:rPr>
        <w:t xml:space="preserve">for </w:t>
      </w:r>
      <w:r w:rsidRPr="001A1272">
        <w:rPr>
          <w:rStyle w:val="Instructions"/>
          <w:rFonts w:ascii="Times New Roman" w:hAnsi="Times New Roman"/>
          <w:b w:val="0"/>
          <w:i w:val="0"/>
          <w:color w:val="auto"/>
          <w:sz w:val="22"/>
        </w:rPr>
        <w:t>taking part</w:t>
      </w:r>
      <w:r w:rsidRPr="008C7D24">
        <w:rPr>
          <w:rStyle w:val="Instructions"/>
          <w:rFonts w:ascii="Times New Roman" w:hAnsi="Times New Roman"/>
          <w:b w:val="0"/>
          <w:i w:val="0"/>
          <w:color w:val="auto"/>
          <w:sz w:val="22"/>
        </w:rPr>
        <w:t xml:space="preserve"> </w:t>
      </w:r>
      <w:r>
        <w:rPr>
          <w:rFonts w:ascii="Times New Roman" w:eastAsiaTheme="minorEastAsia" w:hAnsi="Times New Roman"/>
          <w:color w:val="000000" w:themeColor="text1"/>
        </w:rPr>
        <w:t xml:space="preserve">in this study.  We will pay you by </w:t>
      </w:r>
      <w:r w:rsidRPr="00FB3012">
        <w:rPr>
          <w:rFonts w:ascii="Arial" w:eastAsiaTheme="minorEastAsia" w:hAnsi="Arial" w:cs="Arial"/>
          <w:b/>
          <w:i/>
          <w:color w:val="FF0000"/>
          <w:sz w:val="20"/>
          <w:szCs w:val="20"/>
        </w:rPr>
        <w:t>[a gift card, cash, check</w:t>
      </w:r>
      <w:r>
        <w:rPr>
          <w:rFonts w:ascii="Arial" w:eastAsiaTheme="minorEastAsia" w:hAnsi="Arial" w:cs="Arial"/>
          <w:b/>
          <w:i/>
          <w:color w:val="FF0000"/>
          <w:sz w:val="20"/>
          <w:szCs w:val="20"/>
        </w:rPr>
        <w:t>, etc.</w:t>
      </w:r>
      <w:r w:rsidRPr="00FB3012">
        <w:rPr>
          <w:rFonts w:ascii="Arial" w:eastAsiaTheme="minorEastAsia" w:hAnsi="Arial" w:cs="Arial"/>
          <w:b/>
          <w:i/>
          <w:color w:val="FF0000"/>
          <w:sz w:val="20"/>
          <w:szCs w:val="20"/>
        </w:rPr>
        <w:t>]</w:t>
      </w:r>
      <w:r>
        <w:rPr>
          <w:rFonts w:ascii="Times New Roman" w:eastAsiaTheme="minorEastAsia" w:hAnsi="Times New Roman"/>
          <w:color w:val="000000" w:themeColor="text1"/>
        </w:rPr>
        <w:t xml:space="preserve"> at the end of the study. </w:t>
      </w:r>
      <w:r w:rsidRPr="008861B9">
        <w:rPr>
          <w:rFonts w:asciiTheme="minorHAnsi" w:eastAsiaTheme="minorEastAsia" w:hAnsiTheme="minorHAnsi" w:cstheme="minorBidi"/>
          <w:color w:val="000000" w:themeColor="text1"/>
        </w:rPr>
        <w:t xml:space="preserve"> </w:t>
      </w:r>
      <w:r w:rsidRPr="00995780">
        <w:rPr>
          <w:rFonts w:ascii="Times New Roman" w:eastAsiaTheme="minorEastAsia" w:hAnsi="Times New Roman"/>
          <w:color w:val="000000" w:themeColor="text1"/>
        </w:rPr>
        <w:t xml:space="preserve">If you choose to leave or we take you off the study before you complete </w:t>
      </w:r>
      <w:proofErr w:type="gramStart"/>
      <w:r>
        <w:rPr>
          <w:rFonts w:ascii="Times New Roman" w:eastAsiaTheme="minorEastAsia" w:hAnsi="Times New Roman"/>
          <w:color w:val="000000" w:themeColor="text1"/>
        </w:rPr>
        <w:t>all of</w:t>
      </w:r>
      <w:proofErr w:type="gramEnd"/>
      <w:r>
        <w:rPr>
          <w:rFonts w:ascii="Times New Roman" w:eastAsiaTheme="minorEastAsia" w:hAnsi="Times New Roman"/>
          <w:color w:val="000000" w:themeColor="text1"/>
        </w:rPr>
        <w:t xml:space="preserve"> </w:t>
      </w:r>
      <w:r w:rsidRPr="00995780">
        <w:rPr>
          <w:rFonts w:ascii="Times New Roman" w:eastAsiaTheme="minorEastAsia" w:hAnsi="Times New Roman"/>
          <w:color w:val="000000" w:themeColor="text1"/>
        </w:rPr>
        <w:t>the study visit</w:t>
      </w:r>
      <w:r>
        <w:rPr>
          <w:rFonts w:ascii="Times New Roman" w:eastAsiaTheme="minorEastAsia" w:hAnsi="Times New Roman"/>
          <w:color w:val="000000" w:themeColor="text1"/>
        </w:rPr>
        <w:t>s</w:t>
      </w:r>
      <w:r w:rsidRPr="00995780">
        <w:rPr>
          <w:rFonts w:ascii="Times New Roman" w:eastAsiaTheme="minorEastAsia" w:hAnsi="Times New Roman"/>
          <w:color w:val="000000" w:themeColor="text1"/>
        </w:rPr>
        <w:t>, you will receive</w:t>
      </w:r>
      <w:r w:rsidRPr="008861B9">
        <w:rPr>
          <w:rFonts w:asciiTheme="minorHAnsi" w:eastAsiaTheme="minorEastAsia" w:hAnsiTheme="minorHAnsi" w:cstheme="minorBidi"/>
          <w:color w:val="000000" w:themeColor="text1"/>
        </w:rPr>
        <w:t xml:space="preserve"> </w:t>
      </w:r>
      <w:r>
        <w:rPr>
          <w:rStyle w:val="Instructions"/>
          <w:rFonts w:cs="Times"/>
        </w:rPr>
        <w:t>[d</w:t>
      </w:r>
      <w:r w:rsidRPr="008861B9">
        <w:rPr>
          <w:rStyle w:val="Instructions"/>
          <w:rFonts w:cs="Times"/>
        </w:rPr>
        <w:t>escribe pro-rated payment</w:t>
      </w:r>
      <w:r>
        <w:rPr>
          <w:rStyle w:val="Instructions"/>
          <w:rFonts w:cs="Times"/>
        </w:rPr>
        <w:t>]</w:t>
      </w:r>
      <w:r w:rsidRPr="00053D4B">
        <w:rPr>
          <w:rStyle w:val="Instructions"/>
          <w:rFonts w:asciiTheme="minorHAnsi" w:hAnsiTheme="minorHAnsi" w:cstheme="minorHAnsi"/>
          <w:b w:val="0"/>
          <w:i w:val="0"/>
          <w:color w:val="auto"/>
          <w:sz w:val="24"/>
        </w:rPr>
        <w:t>.</w:t>
      </w:r>
    </w:p>
    <w:p w14:paraId="600922A5" w14:textId="77777777" w:rsidR="00885A87" w:rsidRPr="008861B9" w:rsidRDefault="00885A87" w:rsidP="00885A87">
      <w:pPr>
        <w:spacing w:after="0"/>
        <w:rPr>
          <w:rFonts w:asciiTheme="minorHAnsi" w:eastAsiaTheme="minorEastAsia" w:hAnsiTheme="minorHAnsi" w:cstheme="minorBidi"/>
          <w:color w:val="000000" w:themeColor="text1"/>
        </w:rPr>
      </w:pPr>
    </w:p>
    <w:p w14:paraId="5982F712" w14:textId="0A29971A" w:rsidR="00885A87" w:rsidRPr="008C7D24" w:rsidRDefault="00885A87" w:rsidP="00885A87">
      <w:pPr>
        <w:spacing w:after="0"/>
        <w:rPr>
          <w:rStyle w:val="Instructions"/>
          <w:rFonts w:asciiTheme="minorHAnsi" w:eastAsia="Calibri" w:hAnsiTheme="minorHAnsi"/>
          <w:b w:val="0"/>
          <w:i w:val="0"/>
        </w:rPr>
      </w:pPr>
      <w:r w:rsidRPr="00995780">
        <w:rPr>
          <w:rFonts w:ascii="Times New Roman" w:eastAsiaTheme="minorEastAsia" w:hAnsi="Times New Roman"/>
          <w:color w:val="000000" w:themeColor="text1"/>
        </w:rPr>
        <w:t>We will pay you</w:t>
      </w:r>
      <w:r w:rsidRPr="008861B9">
        <w:rPr>
          <w:rStyle w:val="BlueBoldChar"/>
          <w:color w:val="000000" w:themeColor="text1"/>
        </w:rPr>
        <w:t xml:space="preserve"> </w:t>
      </w:r>
      <w:r>
        <w:rPr>
          <w:rStyle w:val="Instructions"/>
          <w:rFonts w:cs="Times"/>
        </w:rPr>
        <w:t>[d</w:t>
      </w:r>
      <w:r w:rsidRPr="008861B9">
        <w:rPr>
          <w:rStyle w:val="Instructions"/>
          <w:rFonts w:cs="Times"/>
        </w:rPr>
        <w:t>ollar amount</w:t>
      </w:r>
      <w:r w:rsidRPr="00995780">
        <w:rPr>
          <w:rStyle w:val="Instructions"/>
          <w:rFonts w:ascii="Times New Roman" w:hAnsi="Times New Roman"/>
        </w:rPr>
        <w:t>]</w:t>
      </w:r>
      <w:r w:rsidRPr="00995780">
        <w:rPr>
          <w:rFonts w:ascii="Times New Roman" w:eastAsiaTheme="minorEastAsia" w:hAnsi="Times New Roman"/>
          <w:color w:val="000000" w:themeColor="text1"/>
        </w:rPr>
        <w:t xml:space="preserve"> for</w:t>
      </w:r>
      <w:r w:rsidRPr="008861B9">
        <w:rPr>
          <w:rFonts w:asciiTheme="minorHAnsi" w:eastAsiaTheme="minorEastAsia" w:hAnsiTheme="minorHAnsi" w:cstheme="minorBidi"/>
          <w:color w:val="000000" w:themeColor="text1"/>
        </w:rPr>
        <w:t xml:space="preserve"> </w:t>
      </w:r>
      <w:r>
        <w:rPr>
          <w:rFonts w:asciiTheme="minorHAnsi" w:eastAsiaTheme="minorEastAsia" w:hAnsiTheme="minorHAnsi" w:cstheme="minorBidi"/>
          <w:color w:val="000000" w:themeColor="text1"/>
        </w:rPr>
        <w:t xml:space="preserve">by </w:t>
      </w:r>
      <w:r w:rsidRPr="00FB3012">
        <w:rPr>
          <w:rFonts w:ascii="Arial" w:eastAsiaTheme="minorEastAsia" w:hAnsi="Arial" w:cs="Arial"/>
          <w:b/>
          <w:i/>
          <w:color w:val="FF0000"/>
          <w:sz w:val="20"/>
          <w:szCs w:val="20"/>
        </w:rPr>
        <w:t>[a gift card, cash, check</w:t>
      </w:r>
      <w:r>
        <w:rPr>
          <w:rFonts w:ascii="Arial" w:eastAsiaTheme="minorEastAsia" w:hAnsi="Arial" w:cs="Arial"/>
          <w:b/>
          <w:i/>
          <w:color w:val="FF0000"/>
          <w:sz w:val="20"/>
          <w:szCs w:val="20"/>
        </w:rPr>
        <w:t>, etc.</w:t>
      </w:r>
      <w:r w:rsidRPr="00FB3012">
        <w:rPr>
          <w:rFonts w:ascii="Arial" w:eastAsiaTheme="minorEastAsia" w:hAnsi="Arial" w:cs="Arial"/>
          <w:b/>
          <w:i/>
          <w:color w:val="FF0000"/>
          <w:sz w:val="20"/>
          <w:szCs w:val="20"/>
        </w:rPr>
        <w:t>]</w:t>
      </w:r>
      <w:r>
        <w:rPr>
          <w:rStyle w:val="Instructions"/>
          <w:rFonts w:eastAsia="Calibri" w:cs="Times"/>
        </w:rPr>
        <w:t xml:space="preserve"> </w:t>
      </w:r>
      <w:r w:rsidRPr="00ED6AFE">
        <w:rPr>
          <w:rFonts w:ascii="Times New Roman" w:eastAsiaTheme="minorEastAsia" w:hAnsi="Times New Roman"/>
          <w:color w:val="000000" w:themeColor="text1"/>
        </w:rPr>
        <w:t>after</w:t>
      </w:r>
      <w:r>
        <w:rPr>
          <w:rStyle w:val="Instructions"/>
          <w:rFonts w:eastAsia="Calibri" w:cs="Times"/>
        </w:rPr>
        <w:t xml:space="preserve"> [</w:t>
      </w:r>
      <w:r>
        <w:rPr>
          <w:rStyle w:val="Instructions"/>
          <w:rFonts w:cs="Times"/>
        </w:rPr>
        <w:t>V</w:t>
      </w:r>
      <w:r w:rsidRPr="008861B9">
        <w:rPr>
          <w:rStyle w:val="Instructions"/>
          <w:rFonts w:cs="Times"/>
        </w:rPr>
        <w:t>isit 1, intervention x, each study visit, etc.,</w:t>
      </w:r>
      <w:r>
        <w:rPr>
          <w:rStyle w:val="Instructions"/>
          <w:rFonts w:eastAsia="Calibri" w:cs="Times"/>
        </w:rPr>
        <w:t>]</w:t>
      </w:r>
      <w:r w:rsidRPr="008C7D24">
        <w:rPr>
          <w:rStyle w:val="Instructions"/>
        </w:rPr>
        <w:t xml:space="preserve"> </w:t>
      </w:r>
      <w:r w:rsidRPr="00995780">
        <w:rPr>
          <w:rFonts w:ascii="Times New Roman" w:eastAsiaTheme="minorEastAsia" w:hAnsi="Times New Roman"/>
          <w:color w:val="000000" w:themeColor="text1"/>
        </w:rPr>
        <w:t>If you complete all the study visits, you will receive</w:t>
      </w:r>
      <w:r w:rsidRPr="008861B9">
        <w:rPr>
          <w:rFonts w:asciiTheme="minorHAnsi" w:eastAsiaTheme="minorEastAsia" w:hAnsiTheme="minorHAnsi" w:cstheme="minorBidi"/>
          <w:color w:val="000000" w:themeColor="text1"/>
        </w:rPr>
        <w:t xml:space="preserve"> </w:t>
      </w:r>
      <w:r>
        <w:rPr>
          <w:rStyle w:val="Instructions"/>
          <w:rFonts w:cs="Times"/>
        </w:rPr>
        <w:t>[d</w:t>
      </w:r>
      <w:r w:rsidRPr="008861B9">
        <w:rPr>
          <w:rStyle w:val="Instructions"/>
          <w:rFonts w:cs="Times"/>
        </w:rPr>
        <w:t>ollar amount</w:t>
      </w:r>
      <w:r>
        <w:rPr>
          <w:rStyle w:val="Instructions"/>
          <w:rFonts w:cs="Times"/>
        </w:rPr>
        <w:t>]</w:t>
      </w:r>
      <w:r w:rsidRPr="008861B9">
        <w:rPr>
          <w:rStyle w:val="Instructions"/>
          <w:rFonts w:cs="Times"/>
        </w:rPr>
        <w:t xml:space="preserve"> </w:t>
      </w:r>
      <w:r w:rsidRPr="00995780">
        <w:rPr>
          <w:rFonts w:ascii="Times New Roman" w:eastAsiaTheme="minorEastAsia" w:hAnsi="Times New Roman"/>
          <w:color w:val="000000" w:themeColor="text1"/>
        </w:rPr>
        <w:t xml:space="preserve">for being in this study. If you choose to leave or we take you off the study for any reason, </w:t>
      </w:r>
      <w:r>
        <w:rPr>
          <w:rFonts w:ascii="Times New Roman" w:eastAsiaTheme="minorEastAsia" w:hAnsi="Times New Roman"/>
          <w:color w:val="000000" w:themeColor="text1"/>
        </w:rPr>
        <w:t xml:space="preserve">we will pay you </w:t>
      </w:r>
      <w:r>
        <w:rPr>
          <w:rStyle w:val="Instructions"/>
          <w:rFonts w:cs="Times"/>
        </w:rPr>
        <w:t>[d</w:t>
      </w:r>
      <w:r w:rsidRPr="008861B9">
        <w:rPr>
          <w:rStyle w:val="Instructions"/>
          <w:rFonts w:cs="Times"/>
        </w:rPr>
        <w:t>escribe pro-rated payment</w:t>
      </w:r>
      <w:r>
        <w:rPr>
          <w:rStyle w:val="Instructions"/>
          <w:rFonts w:cs="Times"/>
        </w:rPr>
        <w:t>]</w:t>
      </w:r>
      <w:r w:rsidRPr="003363AF">
        <w:rPr>
          <w:rStyle w:val="Instructions"/>
          <w:rFonts w:asciiTheme="minorHAnsi" w:hAnsiTheme="minorHAnsi" w:cstheme="minorHAnsi"/>
          <w:b w:val="0"/>
          <w:i w:val="0"/>
          <w:color w:val="auto"/>
          <w:sz w:val="24"/>
        </w:rPr>
        <w:t>.</w:t>
      </w:r>
    </w:p>
    <w:p w14:paraId="104D534B" w14:textId="77777777" w:rsidR="00885A87" w:rsidRPr="008C7D24" w:rsidRDefault="00885A87" w:rsidP="00885A87">
      <w:pPr>
        <w:spacing w:after="0"/>
        <w:rPr>
          <w:rStyle w:val="Instructions"/>
          <w:rFonts w:asciiTheme="minorHAnsi" w:eastAsia="Calibri" w:hAnsiTheme="minorHAnsi"/>
          <w:b w:val="0"/>
          <w:i w:val="0"/>
        </w:rPr>
      </w:pPr>
    </w:p>
    <w:p w14:paraId="0181315A" w14:textId="78966A67" w:rsidR="00885A87" w:rsidRPr="00ED6AFE" w:rsidRDefault="00885A87" w:rsidP="00885A87">
      <w:pPr>
        <w:spacing w:after="0"/>
        <w:rPr>
          <w:rFonts w:ascii="Arial" w:eastAsiaTheme="minorEastAsia" w:hAnsi="Arial" w:cs="Arial"/>
          <w:b/>
          <w:i/>
          <w:color w:val="FF0000"/>
          <w:sz w:val="20"/>
          <w:szCs w:val="20"/>
        </w:rPr>
      </w:pPr>
      <w:r w:rsidRPr="00ED6AFE">
        <w:rPr>
          <w:rFonts w:ascii="Arial" w:eastAsiaTheme="minorEastAsia" w:hAnsi="Arial" w:cs="Arial"/>
          <w:b/>
          <w:i/>
          <w:color w:val="FF0000"/>
          <w:sz w:val="20"/>
          <w:szCs w:val="20"/>
        </w:rPr>
        <w:t xml:space="preserve">If you will pay subjects different amounts for different visits/interventions, include a list of the visits/interventions and the payments.  </w:t>
      </w:r>
    </w:p>
    <w:p w14:paraId="3ADF5062" w14:textId="77777777" w:rsidR="008861B9" w:rsidRPr="008861B9" w:rsidRDefault="008861B9" w:rsidP="008861B9">
      <w:pPr>
        <w:spacing w:after="0"/>
        <w:rPr>
          <w:rFonts w:asciiTheme="minorHAnsi" w:eastAsiaTheme="minorEastAsia" w:hAnsiTheme="minorHAnsi" w:cstheme="minorBidi"/>
          <w:color w:val="000000" w:themeColor="text1"/>
        </w:rPr>
      </w:pPr>
    </w:p>
    <w:p w14:paraId="241B8AFB" w14:textId="53C8788C" w:rsidR="008861B9" w:rsidRPr="00995780" w:rsidRDefault="00885A87" w:rsidP="008861B9">
      <w:pPr>
        <w:spacing w:after="0"/>
        <w:rPr>
          <w:rFonts w:ascii="Times New Roman" w:eastAsiaTheme="minorEastAsia" w:hAnsi="Times New Roman"/>
        </w:rPr>
      </w:pPr>
      <w:r>
        <w:rPr>
          <w:rFonts w:ascii="Times New Roman" w:eastAsiaTheme="minorEastAsia" w:hAnsi="Times New Roman"/>
        </w:rPr>
        <w:lastRenderedPageBreak/>
        <w:t xml:space="preserve">We may ask you for your </w:t>
      </w:r>
      <w:r w:rsidR="008861B9" w:rsidRPr="00995780">
        <w:rPr>
          <w:rFonts w:ascii="Times New Roman" w:eastAsiaTheme="minorEastAsia" w:hAnsi="Times New Roman"/>
        </w:rPr>
        <w:t xml:space="preserve">social security number for payment purposes. </w:t>
      </w:r>
      <w:r w:rsidR="00E00B80">
        <w:rPr>
          <w:rFonts w:ascii="Times New Roman" w:eastAsiaTheme="minorEastAsia" w:hAnsi="Times New Roman"/>
        </w:rPr>
        <w:t xml:space="preserve">We will not use it for </w:t>
      </w:r>
      <w:r w:rsidR="008861B9" w:rsidRPr="00995780">
        <w:rPr>
          <w:rFonts w:ascii="Times New Roman" w:eastAsiaTheme="minorEastAsia" w:hAnsi="Times New Roman"/>
        </w:rPr>
        <w:t>any other purpose without your permission.</w:t>
      </w:r>
    </w:p>
    <w:p w14:paraId="4FAF8EAF" w14:textId="77777777" w:rsidR="008861B9" w:rsidRPr="008861B9" w:rsidRDefault="008861B9" w:rsidP="008861B9">
      <w:pPr>
        <w:spacing w:after="0"/>
        <w:rPr>
          <w:rFonts w:asciiTheme="minorHAnsi" w:eastAsiaTheme="minorEastAsia" w:hAnsiTheme="minorHAnsi" w:cstheme="minorBidi"/>
        </w:rPr>
      </w:pPr>
    </w:p>
    <w:p w14:paraId="1D019EB3" w14:textId="2222840D" w:rsidR="007716E4" w:rsidRDefault="008861B9" w:rsidP="008861B9">
      <w:pPr>
        <w:spacing w:after="0"/>
        <w:rPr>
          <w:rFonts w:ascii="Times New Roman" w:eastAsiaTheme="minorEastAsia" w:hAnsi="Times New Roman"/>
        </w:rPr>
      </w:pPr>
      <w:r w:rsidRPr="00995780">
        <w:rPr>
          <w:rFonts w:ascii="Times New Roman" w:eastAsiaTheme="minorEastAsia" w:hAnsi="Times New Roman"/>
        </w:rPr>
        <w:t>If you receive $600 or more during a calendar year from the University</w:t>
      </w:r>
      <w:r w:rsidR="00981B99">
        <w:rPr>
          <w:rFonts w:ascii="Times New Roman" w:eastAsiaTheme="minorEastAsia" w:hAnsi="Times New Roman"/>
        </w:rPr>
        <w:t xml:space="preserve"> </w:t>
      </w:r>
      <w:r w:rsidRPr="00995780">
        <w:rPr>
          <w:rFonts w:ascii="Times New Roman" w:eastAsiaTheme="minorEastAsia" w:hAnsi="Times New Roman"/>
        </w:rPr>
        <w:t xml:space="preserve">for </w:t>
      </w:r>
      <w:r w:rsidR="00E00B80">
        <w:rPr>
          <w:rFonts w:ascii="Times New Roman" w:eastAsiaTheme="minorEastAsia" w:hAnsi="Times New Roman"/>
        </w:rPr>
        <w:t>taking part in this research</w:t>
      </w:r>
      <w:r w:rsidR="001712FD" w:rsidRPr="00995780">
        <w:rPr>
          <w:rFonts w:ascii="Times New Roman" w:eastAsiaTheme="minorEastAsia" w:hAnsi="Times New Roman"/>
        </w:rPr>
        <w:t>,</w:t>
      </w:r>
      <w:r w:rsidRPr="00995780">
        <w:rPr>
          <w:rFonts w:ascii="Times New Roman" w:eastAsiaTheme="minorEastAsia" w:hAnsi="Times New Roman"/>
        </w:rPr>
        <w:t xml:space="preserve"> you may receive </w:t>
      </w:r>
      <w:r w:rsidRPr="00995780">
        <w:rPr>
          <w:rFonts w:ascii="Times New Roman" w:eastAsiaTheme="minorEastAsia" w:hAnsi="Times New Roman"/>
          <w:noProof/>
        </w:rPr>
        <w:t>a 1099</w:t>
      </w:r>
      <w:r w:rsidRPr="00995780">
        <w:rPr>
          <w:rFonts w:ascii="Times New Roman" w:eastAsiaTheme="minorEastAsia" w:hAnsi="Times New Roman"/>
        </w:rPr>
        <w:t xml:space="preserve"> for tax reporting purposes.  Reimbursements for travel and other expenses are not included in this </w:t>
      </w:r>
      <w:r w:rsidR="003363AF" w:rsidRPr="00995780">
        <w:rPr>
          <w:rFonts w:ascii="Times New Roman" w:eastAsiaTheme="minorEastAsia" w:hAnsi="Times New Roman"/>
        </w:rPr>
        <w:t>amount</w:t>
      </w:r>
      <w:r w:rsidRPr="00995780">
        <w:rPr>
          <w:rFonts w:ascii="Times New Roman" w:eastAsiaTheme="minorEastAsia" w:hAnsi="Times New Roman"/>
        </w:rPr>
        <w:t xml:space="preserve">. </w:t>
      </w:r>
    </w:p>
    <w:p w14:paraId="2130BC72" w14:textId="65BA2419" w:rsidR="00D454CC" w:rsidRDefault="00D454CC" w:rsidP="008861B9">
      <w:pPr>
        <w:spacing w:after="0"/>
        <w:rPr>
          <w:rFonts w:ascii="Times New Roman" w:eastAsiaTheme="minorEastAsia" w:hAnsi="Times New Roman"/>
        </w:rPr>
      </w:pPr>
    </w:p>
    <w:p w14:paraId="6FE0B1DD" w14:textId="5BCD2233" w:rsidR="00D454CC" w:rsidRPr="000C0CB4" w:rsidRDefault="00D454CC" w:rsidP="00D454CC">
      <w:pPr>
        <w:spacing w:after="0"/>
        <w:rPr>
          <w:rFonts w:ascii="Arial" w:eastAsiaTheme="minorEastAsia" w:hAnsi="Arial" w:cs="Arial"/>
          <w:b/>
          <w:i/>
          <w:color w:val="FF0000"/>
          <w:sz w:val="20"/>
          <w:szCs w:val="20"/>
        </w:rPr>
      </w:pPr>
      <w:r w:rsidRPr="000C0CB4">
        <w:rPr>
          <w:rFonts w:ascii="Arial" w:eastAsiaTheme="minorEastAsia" w:hAnsi="Arial" w:cs="Arial"/>
          <w:b/>
          <w:i/>
          <w:color w:val="FF0000"/>
          <w:sz w:val="20"/>
          <w:szCs w:val="20"/>
        </w:rPr>
        <w:t xml:space="preserve">[If </w:t>
      </w:r>
      <w:r>
        <w:rPr>
          <w:rFonts w:ascii="Arial" w:eastAsiaTheme="minorEastAsia" w:hAnsi="Arial" w:cs="Arial"/>
          <w:b/>
          <w:i/>
          <w:color w:val="FF0000"/>
          <w:sz w:val="20"/>
          <w:szCs w:val="20"/>
        </w:rPr>
        <w:t xml:space="preserve">using </w:t>
      </w:r>
      <w:proofErr w:type="spellStart"/>
      <w:r>
        <w:rPr>
          <w:rFonts w:ascii="Arial" w:eastAsiaTheme="minorEastAsia" w:hAnsi="Arial" w:cs="Arial"/>
          <w:b/>
          <w:i/>
          <w:color w:val="FF0000"/>
          <w:sz w:val="20"/>
          <w:szCs w:val="20"/>
        </w:rPr>
        <w:t>ClinCard</w:t>
      </w:r>
      <w:proofErr w:type="spellEnd"/>
      <w:r w:rsidRPr="000C0CB4">
        <w:rPr>
          <w:rFonts w:ascii="Arial" w:eastAsiaTheme="minorEastAsia" w:hAnsi="Arial" w:cs="Arial"/>
          <w:b/>
          <w:i/>
          <w:color w:val="FF0000"/>
          <w:sz w:val="20"/>
          <w:szCs w:val="20"/>
        </w:rPr>
        <w:t>, include.]</w:t>
      </w:r>
    </w:p>
    <w:p w14:paraId="3107C640" w14:textId="77777777" w:rsidR="00D454CC" w:rsidRPr="00995780" w:rsidRDefault="00D454CC" w:rsidP="008861B9">
      <w:pPr>
        <w:spacing w:after="0"/>
        <w:rPr>
          <w:rFonts w:ascii="Times New Roman" w:eastAsiaTheme="minorEastAsia" w:hAnsi="Times New Roman"/>
        </w:rPr>
      </w:pPr>
    </w:p>
    <w:p w14:paraId="2F0CC7E8" w14:textId="77777777" w:rsidR="00C01466" w:rsidRPr="00D454CC" w:rsidRDefault="00C01466" w:rsidP="00C01466">
      <w:pPr>
        <w:spacing w:after="0"/>
        <w:rPr>
          <w:rFonts w:ascii="Times New Roman" w:eastAsiaTheme="minorEastAsia" w:hAnsi="Times New Roman"/>
        </w:rPr>
      </w:pPr>
      <w:r w:rsidRPr="00D454CC">
        <w:rPr>
          <w:rFonts w:ascii="Times New Roman" w:eastAsiaTheme="minorEastAsia" w:hAnsi="Times New Roman"/>
        </w:rPr>
        <w:t xml:space="preserve">Payment for participating in this study will be made using </w:t>
      </w:r>
      <w:proofErr w:type="spellStart"/>
      <w:r w:rsidRPr="00D454CC">
        <w:rPr>
          <w:rFonts w:ascii="Times New Roman" w:eastAsiaTheme="minorEastAsia" w:hAnsi="Times New Roman"/>
        </w:rPr>
        <w:t>ClinCard</w:t>
      </w:r>
      <w:proofErr w:type="spellEnd"/>
      <w:r>
        <w:rPr>
          <w:rFonts w:ascii="Times New Roman" w:eastAsiaTheme="minorEastAsia" w:hAnsi="Times New Roman"/>
        </w:rPr>
        <w:t xml:space="preserve">.  </w:t>
      </w:r>
      <w:proofErr w:type="spellStart"/>
      <w:r>
        <w:rPr>
          <w:rFonts w:ascii="Times New Roman" w:eastAsiaTheme="minorEastAsia" w:hAnsi="Times New Roman"/>
        </w:rPr>
        <w:t>ClinCard</w:t>
      </w:r>
      <w:proofErr w:type="spellEnd"/>
      <w:r>
        <w:rPr>
          <w:rFonts w:ascii="Times New Roman" w:eastAsiaTheme="minorEastAsia" w:hAnsi="Times New Roman"/>
        </w:rPr>
        <w:t xml:space="preserve"> is a MasterCard branded debit card that can be loaded with funds by the study team</w:t>
      </w:r>
      <w:r w:rsidRPr="00D454CC">
        <w:rPr>
          <w:rFonts w:ascii="Times New Roman" w:eastAsiaTheme="minorEastAsia" w:hAnsi="Times New Roman"/>
        </w:rPr>
        <w:t xml:space="preserve">. We will [give/mail] you the card. You will also get information about how to use this card and whom to call if you have any questions. Money will be added to your card based on the study’s payment schedule (See consent compensation section). You may use this card online or at any store that accepts Mastercard.  </w:t>
      </w:r>
    </w:p>
    <w:p w14:paraId="185DD57E" w14:textId="77777777" w:rsidR="00C01466" w:rsidRPr="00D454CC" w:rsidRDefault="00C01466" w:rsidP="00C01466">
      <w:pPr>
        <w:spacing w:after="0"/>
        <w:rPr>
          <w:rFonts w:ascii="Times New Roman" w:eastAsiaTheme="minorEastAsia" w:hAnsi="Times New Roman"/>
        </w:rPr>
      </w:pPr>
    </w:p>
    <w:p w14:paraId="62D3FDD1" w14:textId="77777777" w:rsidR="00C01466" w:rsidRPr="00D454CC" w:rsidRDefault="00C01466" w:rsidP="00C01466">
      <w:pPr>
        <w:spacing w:after="0"/>
        <w:rPr>
          <w:rFonts w:ascii="Times New Roman" w:eastAsiaTheme="minorEastAsia" w:hAnsi="Times New Roman"/>
        </w:rPr>
      </w:pPr>
      <w:r w:rsidRPr="00D454CC">
        <w:rPr>
          <w:rFonts w:ascii="Times New Roman" w:eastAsiaTheme="minorEastAsia" w:hAnsi="Times New Roman"/>
        </w:rPr>
        <w:t xml:space="preserve">This card is administered by an outside company called </w:t>
      </w:r>
      <w:proofErr w:type="spellStart"/>
      <w:r w:rsidRPr="00D454CC">
        <w:rPr>
          <w:rFonts w:ascii="Times New Roman" w:eastAsiaTheme="minorEastAsia" w:hAnsi="Times New Roman"/>
        </w:rPr>
        <w:t>Greenphire</w:t>
      </w:r>
      <w:proofErr w:type="spellEnd"/>
      <w:r w:rsidRPr="00D454CC">
        <w:rPr>
          <w:rFonts w:ascii="Times New Roman" w:eastAsiaTheme="minorEastAsia" w:hAnsi="Times New Roman"/>
        </w:rPr>
        <w:t xml:space="preserve">. </w:t>
      </w:r>
      <w:proofErr w:type="spellStart"/>
      <w:r w:rsidRPr="00D454CC">
        <w:rPr>
          <w:rFonts w:ascii="Times New Roman" w:eastAsiaTheme="minorEastAsia" w:hAnsi="Times New Roman"/>
        </w:rPr>
        <w:t>Greenphire</w:t>
      </w:r>
      <w:proofErr w:type="spellEnd"/>
      <w:r w:rsidRPr="00D454CC">
        <w:rPr>
          <w:rFonts w:ascii="Times New Roman" w:eastAsiaTheme="minorEastAsia" w:hAnsi="Times New Roman"/>
        </w:rPr>
        <w:t xml:space="preserve"> will be given your name, address, and date of birth and will be overseen by the University of Miami study team. They will use this information only as part of the payment system</w:t>
      </w:r>
      <w:r>
        <w:rPr>
          <w:rFonts w:ascii="Times New Roman" w:eastAsiaTheme="minorEastAsia" w:hAnsi="Times New Roman"/>
        </w:rPr>
        <w:t xml:space="preserve"> for customer service reasons only.  Your information </w:t>
      </w:r>
      <w:r w:rsidRPr="00D454CC">
        <w:rPr>
          <w:rFonts w:ascii="Times New Roman" w:eastAsiaTheme="minorEastAsia" w:hAnsi="Times New Roman"/>
        </w:rPr>
        <w:t xml:space="preserve">will not be given or sold to any other company. </w:t>
      </w:r>
      <w:proofErr w:type="spellStart"/>
      <w:r w:rsidRPr="00D454CC">
        <w:rPr>
          <w:rFonts w:ascii="Times New Roman" w:eastAsiaTheme="minorEastAsia" w:hAnsi="Times New Roman"/>
        </w:rPr>
        <w:t>Greenphire</w:t>
      </w:r>
      <w:proofErr w:type="spellEnd"/>
      <w:r w:rsidRPr="00D454CC">
        <w:rPr>
          <w:rFonts w:ascii="Times New Roman" w:eastAsiaTheme="minorEastAsia" w:hAnsi="Times New Roman"/>
        </w:rPr>
        <w:t xml:space="preserve"> will not receive any information about your health status or the study in which you are participating. </w:t>
      </w:r>
    </w:p>
    <w:p w14:paraId="79BD19DB" w14:textId="77777777" w:rsidR="00C01466" w:rsidRPr="00D454CC" w:rsidRDefault="00C01466" w:rsidP="00C01466">
      <w:pPr>
        <w:spacing w:after="0"/>
        <w:rPr>
          <w:rFonts w:ascii="Times New Roman" w:eastAsiaTheme="minorEastAsia" w:hAnsi="Times New Roman"/>
        </w:rPr>
      </w:pPr>
    </w:p>
    <w:p w14:paraId="6695EC14" w14:textId="77777777" w:rsidR="00C01466" w:rsidRDefault="00C01466" w:rsidP="00C01466">
      <w:pPr>
        <w:spacing w:after="0"/>
        <w:rPr>
          <w:rFonts w:ascii="Times New Roman" w:eastAsiaTheme="minorEastAsia" w:hAnsi="Times New Roman"/>
        </w:rPr>
      </w:pPr>
      <w:r w:rsidRPr="00D454CC">
        <w:rPr>
          <w:rFonts w:ascii="Times New Roman" w:eastAsiaTheme="minorEastAsia" w:hAnsi="Times New Roman"/>
        </w:rPr>
        <w:t xml:space="preserve">If your card is lost or stolen, please call the study </w:t>
      </w:r>
      <w:r>
        <w:rPr>
          <w:rFonts w:ascii="Times New Roman" w:eastAsiaTheme="minorEastAsia" w:hAnsi="Times New Roman"/>
        </w:rPr>
        <w:t>team</w:t>
      </w:r>
      <w:r w:rsidRPr="00D454CC">
        <w:rPr>
          <w:rFonts w:ascii="Times New Roman" w:eastAsiaTheme="minorEastAsia" w:hAnsi="Times New Roman"/>
        </w:rPr>
        <w:t xml:space="preserve"> for a replacement card. If you request a replacement card from </w:t>
      </w:r>
      <w:proofErr w:type="spellStart"/>
      <w:r w:rsidRPr="00D454CC">
        <w:rPr>
          <w:rFonts w:ascii="Times New Roman" w:eastAsiaTheme="minorEastAsia" w:hAnsi="Times New Roman"/>
        </w:rPr>
        <w:t>Greenphire</w:t>
      </w:r>
      <w:proofErr w:type="spellEnd"/>
      <w:r w:rsidRPr="00D454CC">
        <w:rPr>
          <w:rFonts w:ascii="Times New Roman" w:eastAsiaTheme="minorEastAsia" w:hAnsi="Times New Roman"/>
        </w:rPr>
        <w:t xml:space="preserve"> directly, you may be charged a fee.</w:t>
      </w:r>
    </w:p>
    <w:p w14:paraId="5A34EF55" w14:textId="77777777" w:rsidR="00D454CC" w:rsidRPr="00D454CC" w:rsidRDefault="00D454CC" w:rsidP="00D454CC">
      <w:pPr>
        <w:spacing w:after="0"/>
        <w:rPr>
          <w:rFonts w:ascii="Times New Roman" w:eastAsiaTheme="minorEastAsia" w:hAnsi="Times New Roman"/>
        </w:rPr>
      </w:pPr>
    </w:p>
    <w:p w14:paraId="5B360ED7" w14:textId="4E3271D3" w:rsidR="000C0CB4" w:rsidRPr="000C0CB4" w:rsidRDefault="000C0CB4" w:rsidP="008861B9">
      <w:pPr>
        <w:spacing w:after="0"/>
        <w:rPr>
          <w:rFonts w:ascii="Arial" w:eastAsiaTheme="minorEastAsia" w:hAnsi="Arial" w:cs="Arial"/>
          <w:b/>
          <w:i/>
          <w:color w:val="FF0000"/>
          <w:sz w:val="20"/>
          <w:szCs w:val="20"/>
        </w:rPr>
      </w:pPr>
      <w:bookmarkStart w:id="2" w:name="_Hlk95468484"/>
      <w:r w:rsidRPr="000C0CB4">
        <w:rPr>
          <w:rFonts w:ascii="Arial" w:eastAsiaTheme="minorEastAsia" w:hAnsi="Arial" w:cs="Arial"/>
          <w:b/>
          <w:i/>
          <w:color w:val="FF0000"/>
          <w:sz w:val="20"/>
          <w:szCs w:val="20"/>
        </w:rPr>
        <w:t>[If applicable, include.]</w:t>
      </w:r>
    </w:p>
    <w:bookmarkEnd w:id="2"/>
    <w:p w14:paraId="13176865" w14:textId="047F47A2" w:rsidR="00B648F9" w:rsidRDefault="00EA0FFA" w:rsidP="00EA0FFA">
      <w:pPr>
        <w:spacing w:after="0"/>
        <w:rPr>
          <w:rFonts w:ascii="Times New Roman" w:hAnsi="Times New Roman"/>
          <w:bCs/>
        </w:rPr>
      </w:pPr>
      <w:r w:rsidRPr="005C43DC">
        <w:rPr>
          <w:rFonts w:ascii="Times New Roman" w:hAnsi="Times New Roman"/>
          <w:bCs/>
        </w:rPr>
        <w:t xml:space="preserve">The </w:t>
      </w:r>
      <w:r w:rsidR="001327E7">
        <w:rPr>
          <w:rFonts w:ascii="Times New Roman" w:hAnsi="Times New Roman"/>
          <w:bCs/>
        </w:rPr>
        <w:t>sponsor, UM and JHS</w:t>
      </w:r>
      <w:r>
        <w:rPr>
          <w:rFonts w:ascii="Times New Roman" w:hAnsi="Times New Roman"/>
          <w:bCs/>
        </w:rPr>
        <w:t xml:space="preserve"> </w:t>
      </w:r>
      <w:r w:rsidR="000C0CB4">
        <w:rPr>
          <w:rFonts w:ascii="Times New Roman" w:hAnsi="Times New Roman"/>
          <w:bCs/>
        </w:rPr>
        <w:t xml:space="preserve">will use your </w:t>
      </w:r>
      <w:r w:rsidR="000C0CB4" w:rsidRPr="008C7D24">
        <w:rPr>
          <w:rFonts w:ascii="Times New Roman" w:hAnsi="Times New Roman"/>
        </w:rPr>
        <w:t xml:space="preserve">information </w:t>
      </w:r>
      <w:r w:rsidR="000C0CB4">
        <w:rPr>
          <w:rFonts w:ascii="Times New Roman" w:hAnsi="Times New Roman"/>
          <w:bCs/>
        </w:rPr>
        <w:t xml:space="preserve">(data) </w:t>
      </w:r>
      <w:r w:rsidR="000C0CB4" w:rsidRPr="008C7D24">
        <w:rPr>
          <w:rFonts w:ascii="Times New Roman" w:hAnsi="Times New Roman"/>
        </w:rPr>
        <w:t>and samples (</w:t>
      </w:r>
      <w:r w:rsidR="000C0CB4">
        <w:rPr>
          <w:rFonts w:ascii="Times New Roman" w:hAnsi="Times New Roman"/>
          <w:bCs/>
        </w:rPr>
        <w:t>blood, urine, etc.) for this study.  They</w:t>
      </w:r>
      <w:r w:rsidR="000C0CB4" w:rsidRPr="008C7D24">
        <w:rPr>
          <w:rFonts w:ascii="Times New Roman" w:hAnsi="Times New Roman"/>
        </w:rPr>
        <w:t xml:space="preserve"> </w:t>
      </w:r>
      <w:r w:rsidRPr="008C7D24">
        <w:rPr>
          <w:rFonts w:ascii="Times New Roman" w:hAnsi="Times New Roman"/>
        </w:rPr>
        <w:t xml:space="preserve">may </w:t>
      </w:r>
      <w:r>
        <w:rPr>
          <w:rFonts w:ascii="Times New Roman" w:hAnsi="Times New Roman"/>
          <w:bCs/>
        </w:rPr>
        <w:t>keep, save</w:t>
      </w:r>
      <w:r w:rsidRPr="005C43DC">
        <w:rPr>
          <w:rFonts w:ascii="Times New Roman" w:hAnsi="Times New Roman"/>
          <w:bCs/>
        </w:rPr>
        <w:t xml:space="preserve">, or dispose of </w:t>
      </w:r>
      <w:r>
        <w:rPr>
          <w:rFonts w:ascii="Times New Roman" w:hAnsi="Times New Roman"/>
          <w:bCs/>
        </w:rPr>
        <w:t xml:space="preserve">the </w:t>
      </w:r>
      <w:r w:rsidR="000C0CB4">
        <w:rPr>
          <w:rFonts w:ascii="Times New Roman" w:hAnsi="Times New Roman"/>
          <w:bCs/>
        </w:rPr>
        <w:t>data</w:t>
      </w:r>
      <w:r w:rsidR="00B648F9">
        <w:rPr>
          <w:rFonts w:ascii="Times New Roman" w:hAnsi="Times New Roman"/>
          <w:bCs/>
        </w:rPr>
        <w:t xml:space="preserve"> </w:t>
      </w:r>
      <w:r>
        <w:rPr>
          <w:rFonts w:ascii="Times New Roman" w:hAnsi="Times New Roman"/>
          <w:bCs/>
        </w:rPr>
        <w:t xml:space="preserve">they obtain </w:t>
      </w:r>
      <w:r w:rsidR="000C0CB4">
        <w:rPr>
          <w:rFonts w:ascii="Times New Roman" w:hAnsi="Times New Roman"/>
          <w:bCs/>
        </w:rPr>
        <w:t>from you</w:t>
      </w:r>
      <w:r w:rsidR="00FB4CEE">
        <w:rPr>
          <w:rFonts w:ascii="Times New Roman" w:hAnsi="Times New Roman"/>
          <w:bCs/>
        </w:rPr>
        <w:t xml:space="preserve"> </w:t>
      </w:r>
      <w:r>
        <w:rPr>
          <w:rFonts w:ascii="Times New Roman" w:hAnsi="Times New Roman"/>
          <w:bCs/>
        </w:rPr>
        <w:t xml:space="preserve">or </w:t>
      </w:r>
      <w:r w:rsidRPr="008C7D24">
        <w:rPr>
          <w:rFonts w:ascii="Times New Roman" w:hAnsi="Times New Roman"/>
        </w:rPr>
        <w:t xml:space="preserve">create </w:t>
      </w:r>
      <w:r>
        <w:rPr>
          <w:rFonts w:ascii="Times New Roman" w:hAnsi="Times New Roman"/>
          <w:bCs/>
        </w:rPr>
        <w:t xml:space="preserve">about you. </w:t>
      </w:r>
      <w:r w:rsidR="001327E7">
        <w:rPr>
          <w:rFonts w:ascii="Times New Roman" w:hAnsi="Times New Roman"/>
          <w:bCs/>
        </w:rPr>
        <w:t xml:space="preserve">The UM, JHS </w:t>
      </w:r>
      <w:r w:rsidR="00B648F9">
        <w:rPr>
          <w:rFonts w:ascii="Times New Roman" w:hAnsi="Times New Roman"/>
          <w:bCs/>
        </w:rPr>
        <w:t xml:space="preserve">or other researchers may use your data and samples for </w:t>
      </w:r>
      <w:r w:rsidR="00E31633">
        <w:rPr>
          <w:rFonts w:ascii="Times New Roman" w:hAnsi="Times New Roman"/>
          <w:bCs/>
        </w:rPr>
        <w:t xml:space="preserve">other </w:t>
      </w:r>
      <w:r w:rsidR="00B648F9">
        <w:rPr>
          <w:rFonts w:ascii="Times New Roman" w:hAnsi="Times New Roman"/>
          <w:bCs/>
        </w:rPr>
        <w:t>studies after the</w:t>
      </w:r>
      <w:r w:rsidR="000C0CB4">
        <w:rPr>
          <w:rFonts w:ascii="Times New Roman" w:hAnsi="Times New Roman"/>
          <w:bCs/>
        </w:rPr>
        <w:t xml:space="preserve">y </w:t>
      </w:r>
      <w:r w:rsidR="00B648F9">
        <w:rPr>
          <w:rFonts w:ascii="Times New Roman" w:hAnsi="Times New Roman"/>
          <w:bCs/>
        </w:rPr>
        <w:t>remove</w:t>
      </w:r>
      <w:r w:rsidR="000C0CB4">
        <w:rPr>
          <w:rFonts w:ascii="Times New Roman" w:hAnsi="Times New Roman"/>
          <w:bCs/>
        </w:rPr>
        <w:t xml:space="preserve"> </w:t>
      </w:r>
      <w:proofErr w:type="gramStart"/>
      <w:r w:rsidR="000C0CB4">
        <w:rPr>
          <w:rFonts w:ascii="Times New Roman" w:hAnsi="Times New Roman"/>
          <w:bCs/>
        </w:rPr>
        <w:t>all of</w:t>
      </w:r>
      <w:proofErr w:type="gramEnd"/>
      <w:r w:rsidR="000C0CB4">
        <w:rPr>
          <w:rFonts w:ascii="Times New Roman" w:hAnsi="Times New Roman"/>
          <w:bCs/>
        </w:rPr>
        <w:t xml:space="preserve"> the </w:t>
      </w:r>
      <w:r w:rsidR="00B648F9">
        <w:rPr>
          <w:rFonts w:ascii="Times New Roman" w:hAnsi="Times New Roman"/>
          <w:bCs/>
        </w:rPr>
        <w:t xml:space="preserve">information that identifies you. </w:t>
      </w:r>
      <w:r w:rsidR="000C0CB4">
        <w:rPr>
          <w:rFonts w:ascii="Times New Roman" w:hAnsi="Times New Roman"/>
          <w:bCs/>
        </w:rPr>
        <w:t>The</w:t>
      </w:r>
      <w:r w:rsidR="001D1F8E">
        <w:rPr>
          <w:rFonts w:ascii="Times New Roman" w:hAnsi="Times New Roman"/>
          <w:bCs/>
        </w:rPr>
        <w:t>y</w:t>
      </w:r>
      <w:r w:rsidR="000C0CB4">
        <w:rPr>
          <w:rFonts w:ascii="Times New Roman" w:hAnsi="Times New Roman"/>
          <w:bCs/>
        </w:rPr>
        <w:t xml:space="preserve"> will not ask for your consent for this other research. </w:t>
      </w:r>
    </w:p>
    <w:p w14:paraId="1216722C" w14:textId="77777777" w:rsidR="00B648F9" w:rsidRDefault="00B648F9" w:rsidP="00EA0FFA">
      <w:pPr>
        <w:spacing w:after="0"/>
        <w:rPr>
          <w:rFonts w:ascii="Times New Roman" w:hAnsi="Times New Roman"/>
          <w:bCs/>
        </w:rPr>
      </w:pPr>
    </w:p>
    <w:p w14:paraId="379F7EC2" w14:textId="267A1415" w:rsidR="00EA0FFA" w:rsidRPr="008C7D24" w:rsidRDefault="00EA0FFA" w:rsidP="00EA0FFA">
      <w:pPr>
        <w:spacing w:after="0"/>
        <w:rPr>
          <w:rFonts w:ascii="Times New Roman" w:hAnsi="Times New Roman"/>
        </w:rPr>
      </w:pPr>
      <w:r>
        <w:rPr>
          <w:rFonts w:ascii="Times New Roman" w:hAnsi="Times New Roman"/>
          <w:bCs/>
        </w:rPr>
        <w:t>Th</w:t>
      </w:r>
      <w:r w:rsidR="00B648F9">
        <w:rPr>
          <w:rFonts w:ascii="Times New Roman" w:hAnsi="Times New Roman"/>
          <w:bCs/>
        </w:rPr>
        <w:t>is study and other studies</w:t>
      </w:r>
      <w:r w:rsidR="00A27B31">
        <w:rPr>
          <w:rFonts w:ascii="Times New Roman" w:hAnsi="Times New Roman"/>
          <w:bCs/>
        </w:rPr>
        <w:t xml:space="preserve"> that use your information and samples</w:t>
      </w:r>
      <w:r w:rsidR="00B648F9">
        <w:rPr>
          <w:rFonts w:ascii="Times New Roman" w:hAnsi="Times New Roman"/>
          <w:bCs/>
        </w:rPr>
        <w:t xml:space="preserve"> </w:t>
      </w:r>
      <w:r>
        <w:rPr>
          <w:rFonts w:ascii="Times New Roman" w:hAnsi="Times New Roman"/>
          <w:bCs/>
        </w:rPr>
        <w:t xml:space="preserve">may result in </w:t>
      </w:r>
      <w:r w:rsidRPr="008C7D24">
        <w:rPr>
          <w:rFonts w:ascii="Times New Roman" w:hAnsi="Times New Roman"/>
        </w:rPr>
        <w:t xml:space="preserve">products </w:t>
      </w:r>
      <w:r>
        <w:rPr>
          <w:rFonts w:ascii="Times New Roman" w:hAnsi="Times New Roman"/>
          <w:bCs/>
        </w:rPr>
        <w:t xml:space="preserve">that </w:t>
      </w:r>
      <w:r w:rsidR="00B648F9">
        <w:rPr>
          <w:rFonts w:ascii="Times New Roman" w:hAnsi="Times New Roman"/>
          <w:bCs/>
        </w:rPr>
        <w:t>can</w:t>
      </w:r>
      <w:r>
        <w:rPr>
          <w:rFonts w:ascii="Times New Roman" w:hAnsi="Times New Roman"/>
          <w:bCs/>
        </w:rPr>
        <w:t xml:space="preserve"> </w:t>
      </w:r>
      <w:r w:rsidRPr="008C7D24">
        <w:rPr>
          <w:rFonts w:ascii="Times New Roman" w:hAnsi="Times New Roman"/>
        </w:rPr>
        <w:t>be sold</w:t>
      </w:r>
      <w:r w:rsidR="00B648F9">
        <w:rPr>
          <w:rFonts w:ascii="Times New Roman" w:hAnsi="Times New Roman"/>
          <w:bCs/>
        </w:rPr>
        <w:t xml:space="preserve">. </w:t>
      </w:r>
      <w:r w:rsidR="00B648F9" w:rsidRPr="008C7D24">
        <w:rPr>
          <w:rFonts w:ascii="Times New Roman" w:hAnsi="Times New Roman"/>
        </w:rPr>
        <w:t xml:space="preserve"> </w:t>
      </w:r>
      <w:r w:rsidR="000C0CB4" w:rsidRPr="008C7D24">
        <w:rPr>
          <w:rFonts w:ascii="Times New Roman" w:hAnsi="Times New Roman"/>
        </w:rPr>
        <w:t>If this</w:t>
      </w:r>
      <w:r w:rsidR="000C0CB4">
        <w:rPr>
          <w:rFonts w:ascii="Times New Roman" w:hAnsi="Times New Roman"/>
          <w:bCs/>
        </w:rPr>
        <w:t xml:space="preserve"> event</w:t>
      </w:r>
      <w:r w:rsidR="000C0CB4" w:rsidRPr="008C7D24">
        <w:rPr>
          <w:rFonts w:ascii="Times New Roman" w:hAnsi="Times New Roman"/>
        </w:rPr>
        <w:t xml:space="preserve"> happens, </w:t>
      </w:r>
      <w:r w:rsidR="000C0CB4">
        <w:rPr>
          <w:rFonts w:ascii="Times New Roman" w:hAnsi="Times New Roman"/>
          <w:bCs/>
        </w:rPr>
        <w:t>t</w:t>
      </w:r>
      <w:r w:rsidR="00B648F9">
        <w:rPr>
          <w:rFonts w:ascii="Times New Roman" w:hAnsi="Times New Roman"/>
          <w:bCs/>
        </w:rPr>
        <w:t>he sponsor</w:t>
      </w:r>
      <w:r w:rsidR="00B648F9" w:rsidRPr="008C7D24">
        <w:rPr>
          <w:rFonts w:ascii="Times New Roman" w:hAnsi="Times New Roman"/>
        </w:rPr>
        <w:t xml:space="preserve"> </w:t>
      </w:r>
      <w:r w:rsidR="001327E7">
        <w:rPr>
          <w:rFonts w:ascii="Times New Roman" w:hAnsi="Times New Roman"/>
        </w:rPr>
        <w:t xml:space="preserve">JHS, </w:t>
      </w:r>
      <w:r w:rsidR="00B648F9" w:rsidRPr="008C7D24">
        <w:rPr>
          <w:rFonts w:ascii="Times New Roman" w:hAnsi="Times New Roman"/>
        </w:rPr>
        <w:t xml:space="preserve">or </w:t>
      </w:r>
      <w:r w:rsidR="00B648F9">
        <w:rPr>
          <w:rFonts w:ascii="Times New Roman" w:hAnsi="Times New Roman"/>
          <w:bCs/>
        </w:rPr>
        <w:t xml:space="preserve">the </w:t>
      </w:r>
      <w:r>
        <w:rPr>
          <w:rFonts w:ascii="Times New Roman" w:hAnsi="Times New Roman"/>
          <w:bCs/>
        </w:rPr>
        <w:t xml:space="preserve">UM </w:t>
      </w:r>
      <w:r w:rsidR="000C0CB4">
        <w:rPr>
          <w:rFonts w:ascii="Times New Roman" w:hAnsi="Times New Roman"/>
          <w:bCs/>
        </w:rPr>
        <w:t xml:space="preserve">may profit. </w:t>
      </w:r>
      <w:r>
        <w:rPr>
          <w:rFonts w:ascii="Times New Roman" w:hAnsi="Times New Roman"/>
          <w:bCs/>
        </w:rPr>
        <w:t>They will not</w:t>
      </w:r>
      <w:r w:rsidRPr="008C7D24">
        <w:rPr>
          <w:rFonts w:ascii="Times New Roman" w:hAnsi="Times New Roman"/>
        </w:rPr>
        <w:t xml:space="preserve"> pay you or </w:t>
      </w:r>
      <w:r>
        <w:rPr>
          <w:rFonts w:ascii="Times New Roman" w:hAnsi="Times New Roman"/>
          <w:bCs/>
        </w:rPr>
        <w:t>share</w:t>
      </w:r>
      <w:r w:rsidRPr="008C7D24">
        <w:rPr>
          <w:rFonts w:ascii="Times New Roman" w:hAnsi="Times New Roman"/>
        </w:rPr>
        <w:t xml:space="preserve"> any </w:t>
      </w:r>
      <w:r>
        <w:rPr>
          <w:rFonts w:ascii="Times New Roman" w:hAnsi="Times New Roman"/>
          <w:bCs/>
        </w:rPr>
        <w:t>of the profits with</w:t>
      </w:r>
      <w:r w:rsidRPr="008C7D24">
        <w:rPr>
          <w:rFonts w:ascii="Times New Roman" w:hAnsi="Times New Roman"/>
        </w:rPr>
        <w:t xml:space="preserve"> you. </w:t>
      </w:r>
      <w:r w:rsidRPr="005C43DC">
        <w:rPr>
          <w:rFonts w:ascii="Times New Roman" w:hAnsi="Times New Roman"/>
          <w:bCs/>
        </w:rPr>
        <w:t>Any blood, urine, tissue, or other bi</w:t>
      </w:r>
      <w:r>
        <w:rPr>
          <w:rFonts w:ascii="Times New Roman" w:hAnsi="Times New Roman"/>
          <w:bCs/>
        </w:rPr>
        <w:t xml:space="preserve">ological specimens obtained from you for </w:t>
      </w:r>
      <w:r>
        <w:rPr>
          <w:rFonts w:ascii="Times New Roman" w:hAnsi="Times New Roman"/>
          <w:bCs/>
        </w:rPr>
        <w:lastRenderedPageBreak/>
        <w:t>this study will become</w:t>
      </w:r>
      <w:r w:rsidRPr="005C43DC">
        <w:rPr>
          <w:rFonts w:ascii="Times New Roman" w:hAnsi="Times New Roman"/>
          <w:bCs/>
        </w:rPr>
        <w:t xml:space="preserve"> the exclusive property of the </w:t>
      </w:r>
      <w:r>
        <w:rPr>
          <w:rFonts w:ascii="Times New Roman" w:hAnsi="Times New Roman"/>
          <w:bCs/>
        </w:rPr>
        <w:t>sponsor</w:t>
      </w:r>
      <w:r w:rsidR="001327E7">
        <w:rPr>
          <w:rFonts w:ascii="Times New Roman" w:hAnsi="Times New Roman"/>
          <w:bCs/>
        </w:rPr>
        <w:t>, JHS,</w:t>
      </w:r>
      <w:r>
        <w:rPr>
          <w:rFonts w:ascii="Times New Roman" w:hAnsi="Times New Roman"/>
          <w:bCs/>
        </w:rPr>
        <w:t xml:space="preserve"> or the UM</w:t>
      </w:r>
      <w:r w:rsidR="000C0CB4">
        <w:rPr>
          <w:rFonts w:ascii="Times New Roman" w:hAnsi="Times New Roman"/>
          <w:bCs/>
        </w:rPr>
        <w:t>.</w:t>
      </w:r>
      <w:r>
        <w:rPr>
          <w:rFonts w:ascii="Times New Roman" w:hAnsi="Times New Roman"/>
          <w:bCs/>
        </w:rPr>
        <w:t xml:space="preserve"> </w:t>
      </w:r>
      <w:r w:rsidRPr="0079692A">
        <w:rPr>
          <w:rFonts w:asciiTheme="minorHAnsi" w:hAnsiTheme="minorHAnsi"/>
          <w:b/>
          <w:i/>
          <w:color w:val="FF0000"/>
        </w:rPr>
        <w:t>[</w:t>
      </w:r>
      <w:r w:rsidR="00FB4CEE">
        <w:rPr>
          <w:rFonts w:asciiTheme="minorHAnsi" w:hAnsiTheme="minorHAnsi"/>
          <w:b/>
          <w:i/>
          <w:color w:val="FF0000"/>
        </w:rPr>
        <w:t>O</w:t>
      </w:r>
      <w:r w:rsidRPr="0079692A">
        <w:rPr>
          <w:rFonts w:asciiTheme="minorHAnsi" w:hAnsiTheme="minorHAnsi"/>
          <w:b/>
          <w:i/>
          <w:color w:val="FF0000"/>
        </w:rPr>
        <w:t>r</w:t>
      </w:r>
      <w:r w:rsidR="00B648F9">
        <w:rPr>
          <w:rFonts w:asciiTheme="minorHAnsi" w:hAnsiTheme="minorHAnsi"/>
          <w:b/>
          <w:i/>
          <w:color w:val="FF0000"/>
        </w:rPr>
        <w:t xml:space="preserve"> </w:t>
      </w:r>
      <w:r w:rsidRPr="0079692A">
        <w:rPr>
          <w:rFonts w:asciiTheme="minorHAnsi" w:hAnsiTheme="minorHAnsi"/>
          <w:b/>
          <w:i/>
          <w:color w:val="FF0000"/>
        </w:rPr>
        <w:t>other institution, please specify.]</w:t>
      </w:r>
      <w:r>
        <w:rPr>
          <w:rFonts w:ascii="Times New Roman" w:hAnsi="Times New Roman"/>
          <w:bCs/>
        </w:rPr>
        <w:t xml:space="preserve"> </w:t>
      </w:r>
    </w:p>
    <w:p w14:paraId="277B9CDC" w14:textId="24419740" w:rsidR="00EA0FFA" w:rsidRDefault="00EA0FFA" w:rsidP="008861B9">
      <w:pPr>
        <w:spacing w:after="0"/>
        <w:rPr>
          <w:rFonts w:asciiTheme="minorHAnsi" w:eastAsiaTheme="minorEastAsia" w:hAnsiTheme="minorHAnsi" w:cstheme="minorBidi"/>
        </w:rPr>
      </w:pPr>
    </w:p>
    <w:p w14:paraId="0F3C4485" w14:textId="16A8B8D9" w:rsidR="000C137F" w:rsidRPr="002F3899" w:rsidRDefault="000C137F" w:rsidP="000C137F">
      <w:pPr>
        <w:pStyle w:val="BodyText"/>
        <w:rPr>
          <w:color w:val="090909"/>
        </w:rPr>
      </w:pPr>
      <w:r w:rsidRPr="002F3899">
        <w:rPr>
          <w:rStyle w:val="Instructions"/>
          <w:color w:val="FF0909"/>
        </w:rPr>
        <w:t xml:space="preserve">[Include for Department of Defense (DOD) research that targets military personnel where subjects will be compensated. </w:t>
      </w:r>
      <w:r w:rsidRPr="002F2AE7">
        <w:rPr>
          <w:rStyle w:val="Instructions"/>
          <w:noProof/>
          <w:color w:val="FF0909"/>
        </w:rPr>
        <w:t>Otherwise</w:t>
      </w:r>
      <w:r>
        <w:rPr>
          <w:rStyle w:val="Instructions"/>
          <w:noProof/>
          <w:color w:val="FF0909"/>
        </w:rPr>
        <w:t>,</w:t>
      </w:r>
      <w:r w:rsidRPr="002F3899">
        <w:rPr>
          <w:rStyle w:val="Instructions"/>
          <w:color w:val="FF0909"/>
        </w:rPr>
        <w:t xml:space="preserve"> delete.]</w:t>
      </w:r>
      <w:r w:rsidRPr="007716E4">
        <w:rPr>
          <w:rFonts w:asciiTheme="minorHAnsi" w:eastAsiaTheme="minorEastAsia" w:hAnsiTheme="minorHAnsi" w:cstheme="minorBidi"/>
          <w:b/>
          <w:i/>
          <w:iCs w:val="0"/>
        </w:rPr>
        <w:t xml:space="preserve"> </w:t>
      </w:r>
      <w:r w:rsidRPr="00995780">
        <w:rPr>
          <w:rFonts w:eastAsiaTheme="minorEastAsia" w:cs="Times New Roman"/>
          <w:iCs w:val="0"/>
        </w:rPr>
        <w:t xml:space="preserve">Military personnel should check with their supervisor before accepting payment for participation in this research. </w:t>
      </w:r>
      <w:r w:rsidR="001D1F8E">
        <w:rPr>
          <w:rFonts w:eastAsiaTheme="minorEastAsia" w:cs="Times New Roman"/>
          <w:iCs w:val="0"/>
        </w:rPr>
        <w:t xml:space="preserve">We may ask you for </w:t>
      </w:r>
      <w:r w:rsidRPr="00995780">
        <w:rPr>
          <w:rFonts w:eastAsiaTheme="minorEastAsia" w:cs="Times New Roman"/>
          <w:iCs w:val="0"/>
        </w:rPr>
        <w:t xml:space="preserve">your social security number for payment purposes. </w:t>
      </w:r>
      <w:r w:rsidR="001D1F8E">
        <w:rPr>
          <w:rFonts w:eastAsiaTheme="minorEastAsia" w:cs="Times New Roman"/>
          <w:iCs w:val="0"/>
        </w:rPr>
        <w:t xml:space="preserve">We will not use the number </w:t>
      </w:r>
      <w:r w:rsidRPr="00995780">
        <w:rPr>
          <w:rFonts w:eastAsiaTheme="minorEastAsia" w:cs="Times New Roman"/>
          <w:iCs w:val="0"/>
        </w:rPr>
        <w:t>for any other purpose without your permission.</w:t>
      </w:r>
    </w:p>
    <w:p w14:paraId="161D5D83" w14:textId="77777777" w:rsidR="008861B9" w:rsidRPr="008861B9" w:rsidRDefault="008861B9" w:rsidP="003363AF">
      <w:pPr>
        <w:pStyle w:val="Bold14List"/>
        <w:numPr>
          <w:ilvl w:val="0"/>
          <w:numId w:val="0"/>
        </w:numPr>
        <w:spacing w:before="240"/>
        <w:rPr>
          <w:rFonts w:ascii="Arial" w:eastAsia="Times New Roman" w:hAnsi="Arial" w:cs="Arial"/>
          <w:bCs/>
          <w:i/>
          <w:iCs/>
          <w:color w:val="auto"/>
          <w:szCs w:val="28"/>
        </w:rPr>
      </w:pPr>
      <w:r w:rsidRPr="008861B9">
        <w:rPr>
          <w:rFonts w:ascii="Arial" w:eastAsia="Times New Roman" w:hAnsi="Arial" w:cs="Arial"/>
          <w:bCs/>
          <w:i/>
          <w:iCs/>
          <w:color w:val="auto"/>
          <w:szCs w:val="28"/>
        </w:rPr>
        <w:t>What happens if I am injured or get sick because of this study?</w:t>
      </w:r>
    </w:p>
    <w:p w14:paraId="7F993118"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[Non-Sponsored studies that involve greater than minimal risks:] </w:t>
      </w:r>
    </w:p>
    <w:p w14:paraId="32FD6300" w14:textId="56F7CC66" w:rsidR="00995780" w:rsidRDefault="00995780" w:rsidP="00995780">
      <w:pPr>
        <w:adjustRightInd w:val="0"/>
        <w:spacing w:after="0"/>
        <w:jc w:val="both"/>
        <w:rPr>
          <w:rFonts w:ascii="Times New Roman" w:hAnsi="Times New Roman"/>
        </w:rPr>
      </w:pPr>
      <w:r w:rsidRPr="00FF1436">
        <w:rPr>
          <w:rFonts w:ascii="Times New Roman" w:hAnsi="Times New Roman"/>
        </w:rPr>
        <w:t xml:space="preserve">If you are hurt or get sick </w:t>
      </w:r>
      <w:r w:rsidR="001D1F8E" w:rsidRPr="00FF1436">
        <w:rPr>
          <w:rFonts w:ascii="Times New Roman" w:hAnsi="Times New Roman"/>
        </w:rPr>
        <w:t>because</w:t>
      </w:r>
      <w:r w:rsidRPr="00FF1436">
        <w:rPr>
          <w:rFonts w:ascii="Times New Roman" w:hAnsi="Times New Roman"/>
        </w:rPr>
        <w:t xml:space="preserve"> of being in this study, treatment will </w:t>
      </w:r>
      <w:r>
        <w:rPr>
          <w:rFonts w:ascii="Times New Roman" w:hAnsi="Times New Roman"/>
        </w:rPr>
        <w:t xml:space="preserve">be available in most cases. </w:t>
      </w:r>
      <w:r w:rsidRPr="00FF1436">
        <w:rPr>
          <w:rFonts w:ascii="Times New Roman" w:hAnsi="Times New Roman"/>
        </w:rPr>
        <w:t xml:space="preserve">If you have insurance, your insurance company may or may not pay for these costs. If you do not have insurance, or if your insurance company refuses to pay, you will </w:t>
      </w:r>
      <w:r w:rsidR="001D1F8E">
        <w:rPr>
          <w:rFonts w:ascii="Times New Roman" w:hAnsi="Times New Roman"/>
        </w:rPr>
        <w:t xml:space="preserve">need </w:t>
      </w:r>
      <w:r w:rsidRPr="00FF1436">
        <w:rPr>
          <w:rFonts w:ascii="Times New Roman" w:hAnsi="Times New Roman"/>
        </w:rPr>
        <w:t xml:space="preserve">to pay. Funds to compensate </w:t>
      </w:r>
      <w:r w:rsidR="0019552D">
        <w:rPr>
          <w:rFonts w:ascii="Times New Roman" w:hAnsi="Times New Roman"/>
        </w:rPr>
        <w:t xml:space="preserve">you </w:t>
      </w:r>
      <w:r w:rsidRPr="00FF1436">
        <w:rPr>
          <w:rFonts w:ascii="Times New Roman" w:hAnsi="Times New Roman"/>
        </w:rPr>
        <w:t xml:space="preserve">for pain, expenses, lost wages, and other </w:t>
      </w:r>
      <w:proofErr w:type="gramStart"/>
      <w:r w:rsidRPr="00FF1436">
        <w:rPr>
          <w:rFonts w:ascii="Times New Roman" w:hAnsi="Times New Roman"/>
        </w:rPr>
        <w:t>damages</w:t>
      </w:r>
      <w:proofErr w:type="gramEnd"/>
      <w:r w:rsidRPr="00FF1436">
        <w:rPr>
          <w:rFonts w:ascii="Times New Roman" w:hAnsi="Times New Roman"/>
        </w:rPr>
        <w:t xml:space="preserve"> caused by injury are not available.</w:t>
      </w:r>
      <w:r>
        <w:rPr>
          <w:rFonts w:ascii="Times New Roman" w:hAnsi="Times New Roman"/>
        </w:rPr>
        <w:t xml:space="preserve">  This policy does not prevent you from trying to obtain </w:t>
      </w:r>
      <w:r w:rsidR="0019552D">
        <w:rPr>
          <w:rFonts w:ascii="Times New Roman" w:hAnsi="Times New Roman"/>
        </w:rPr>
        <w:t>payment</w:t>
      </w:r>
      <w:r w:rsidR="001D3796">
        <w:rPr>
          <w:rFonts w:ascii="Times New Roman" w:hAnsi="Times New Roman"/>
        </w:rPr>
        <w:t xml:space="preserve"> through the legal </w:t>
      </w:r>
      <w:proofErr w:type="gramStart"/>
      <w:r w:rsidR="001D3796">
        <w:rPr>
          <w:rFonts w:ascii="Times New Roman" w:hAnsi="Times New Roman"/>
        </w:rPr>
        <w:t>system</w:t>
      </w:r>
      <w:proofErr w:type="gramEnd"/>
    </w:p>
    <w:p w14:paraId="3DCBC573" w14:textId="77777777" w:rsidR="001D3796" w:rsidRPr="00FF1436" w:rsidRDefault="001D3796" w:rsidP="00995780">
      <w:pPr>
        <w:adjustRightInd w:val="0"/>
        <w:spacing w:after="0"/>
        <w:jc w:val="both"/>
        <w:rPr>
          <w:rFonts w:ascii="Times New Roman" w:hAnsi="Times New Roman"/>
        </w:rPr>
      </w:pPr>
    </w:p>
    <w:p w14:paraId="4D62AD6F"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[Sponsored studies that involve greater than minimal risks:] </w:t>
      </w:r>
    </w:p>
    <w:p w14:paraId="6A52BEDB" w14:textId="54D89794" w:rsidR="00153CA4" w:rsidRDefault="00153CA4" w:rsidP="00153CA4">
      <w:pPr>
        <w:rPr>
          <w:rFonts w:ascii="Times New Roman" w:hAnsi="Times New Roman"/>
        </w:rPr>
      </w:pPr>
      <w:r w:rsidRPr="0019552D">
        <w:rPr>
          <w:rFonts w:ascii="Times New Roman" w:hAnsi="Times New Roman"/>
        </w:rPr>
        <w:t xml:space="preserve">If you are hurt or get sick </w:t>
      </w:r>
      <w:r>
        <w:rPr>
          <w:rFonts w:ascii="Times New Roman" w:hAnsi="Times New Roman"/>
        </w:rPr>
        <w:t xml:space="preserve">because you are in </w:t>
      </w:r>
      <w:r w:rsidRPr="0019552D">
        <w:rPr>
          <w:rFonts w:ascii="Times New Roman" w:hAnsi="Times New Roman"/>
        </w:rPr>
        <w:t xml:space="preserve">this study, treatment </w:t>
      </w:r>
      <w:r>
        <w:rPr>
          <w:rFonts w:ascii="Times New Roman" w:hAnsi="Times New Roman"/>
        </w:rPr>
        <w:t xml:space="preserve">should </w:t>
      </w:r>
      <w:r w:rsidRPr="0019552D">
        <w:rPr>
          <w:rFonts w:ascii="Times New Roman" w:hAnsi="Times New Roman"/>
        </w:rPr>
        <w:t>be available</w:t>
      </w:r>
      <w:r w:rsidRPr="009B057B">
        <w:rPr>
          <w:rFonts w:ascii="Times New Roman" w:hAnsi="Times New Roman"/>
        </w:rPr>
        <w:t xml:space="preserve">.  If you are hurt because of </w:t>
      </w:r>
      <w:r w:rsidRPr="008C7D24">
        <w:rPr>
          <w:rFonts w:ascii="Times New Roman" w:hAnsi="Times New Roman"/>
          <w:b/>
          <w:i/>
          <w:color w:val="FF0000"/>
          <w:sz w:val="22"/>
          <w:highlight w:val="yellow"/>
        </w:rPr>
        <w:t>[</w:t>
      </w:r>
      <w:r w:rsidRPr="001D1F8E">
        <w:rPr>
          <w:rFonts w:ascii="Times New Roman" w:hAnsi="Times New Roman"/>
          <w:b/>
          <w:i/>
          <w:color w:val="FF0000"/>
          <w:highlight w:val="yellow"/>
        </w:rPr>
        <w:t>choose</w:t>
      </w:r>
      <w:r w:rsidRPr="008C7D24">
        <w:rPr>
          <w:rFonts w:ascii="Times New Roman" w:hAnsi="Times New Roman"/>
          <w:b/>
          <w:i/>
          <w:color w:val="FF0000"/>
          <w:highlight w:val="yellow"/>
        </w:rPr>
        <w:t>: a study procedure</w:t>
      </w:r>
      <w:r w:rsidRPr="008C7D24">
        <w:rPr>
          <w:rFonts w:ascii="Times New Roman" w:hAnsi="Times New Roman"/>
          <w:b/>
          <w:i/>
          <w:color w:val="FF0000"/>
          <w:sz w:val="22"/>
          <w:highlight w:val="yellow"/>
        </w:rPr>
        <w:t xml:space="preserve"> </w:t>
      </w:r>
      <w:r w:rsidRPr="00054153">
        <w:rPr>
          <w:rFonts w:ascii="Times New Roman" w:hAnsi="Times New Roman"/>
          <w:b/>
          <w:i/>
          <w:color w:val="FF0000"/>
          <w:highlight w:val="yellow"/>
        </w:rPr>
        <w:t>that is done correctly</w:t>
      </w:r>
      <w:r>
        <w:rPr>
          <w:rFonts w:ascii="Times New Roman" w:hAnsi="Times New Roman"/>
          <w:b/>
          <w:i/>
          <w:color w:val="FF0000"/>
          <w:highlight w:val="yellow"/>
        </w:rPr>
        <w:t xml:space="preserve"> </w:t>
      </w:r>
      <w:r w:rsidRPr="008C7D24">
        <w:rPr>
          <w:rFonts w:ascii="Times New Roman" w:hAnsi="Times New Roman"/>
          <w:b/>
          <w:i/>
          <w:color w:val="FF0000"/>
          <w:highlight w:val="yellow"/>
        </w:rPr>
        <w:t>or because you took the study drug as you were told, because of the device you received</w:t>
      </w:r>
      <w:r w:rsidRPr="00054153">
        <w:rPr>
          <w:rFonts w:ascii="Times New Roman" w:hAnsi="Times New Roman"/>
          <w:b/>
          <w:bCs/>
          <w:i/>
          <w:color w:val="FF0000"/>
          <w:highlight w:val="yellow"/>
        </w:rPr>
        <w:t>]</w:t>
      </w:r>
      <w:r>
        <w:rPr>
          <w:rFonts w:ascii="Times New Roman" w:hAnsi="Times New Roman"/>
          <w:b/>
          <w:bCs/>
          <w:i/>
          <w:color w:val="FF0000"/>
          <w:highlight w:val="yellow"/>
        </w:rPr>
        <w:t>,</w:t>
      </w:r>
      <w:r w:rsidRPr="008C7D24">
        <w:rPr>
          <w:rFonts w:ascii="Times New Roman" w:hAnsi="Times New Roman"/>
          <w:color w:val="FF0000"/>
          <w:highlight w:val="yellow"/>
        </w:rPr>
        <w:t xml:space="preserve"> </w:t>
      </w:r>
      <w:r w:rsidRPr="009B057B">
        <w:rPr>
          <w:rFonts w:ascii="Times New Roman" w:hAnsi="Times New Roman"/>
        </w:rPr>
        <w:t xml:space="preserve">the Sponsor will pay </w:t>
      </w:r>
      <w:r>
        <w:rPr>
          <w:rFonts w:ascii="Times New Roman" w:hAnsi="Times New Roman"/>
        </w:rPr>
        <w:t xml:space="preserve">to treat </w:t>
      </w:r>
      <w:r w:rsidRPr="009B057B">
        <w:rPr>
          <w:rFonts w:ascii="Times New Roman" w:hAnsi="Times New Roman"/>
        </w:rPr>
        <w:t xml:space="preserve">the injury.  The </w:t>
      </w:r>
      <w:r>
        <w:rPr>
          <w:rFonts w:ascii="Times New Roman" w:hAnsi="Times New Roman"/>
        </w:rPr>
        <w:t>UM</w:t>
      </w:r>
      <w:r w:rsidR="001327E7">
        <w:rPr>
          <w:rFonts w:ascii="Times New Roman" w:hAnsi="Times New Roman"/>
        </w:rPr>
        <w:t xml:space="preserve">, JHS </w:t>
      </w:r>
      <w:r w:rsidRPr="009B057B">
        <w:rPr>
          <w:rFonts w:ascii="Times New Roman" w:hAnsi="Times New Roman"/>
        </w:rPr>
        <w:t xml:space="preserve">and the sponsor are not planning to pay for pain, lost wages, and other costs you incur because you were hurt. </w:t>
      </w:r>
      <w:r>
        <w:rPr>
          <w:rFonts w:ascii="Times New Roman" w:hAnsi="Times New Roman"/>
        </w:rPr>
        <w:t>If you sign this document, y</w:t>
      </w:r>
      <w:r w:rsidRPr="009B057B">
        <w:rPr>
          <w:rFonts w:ascii="Times New Roman" w:hAnsi="Times New Roman"/>
        </w:rPr>
        <w:t xml:space="preserve">ou do not give up any of your legal rights to obtain payment for an injury </w:t>
      </w:r>
      <w:r>
        <w:rPr>
          <w:rFonts w:ascii="Times New Roman" w:hAnsi="Times New Roman"/>
        </w:rPr>
        <w:t xml:space="preserve">through the legal system. </w:t>
      </w:r>
    </w:p>
    <w:p w14:paraId="0370D3A5" w14:textId="1714FD3B" w:rsidR="00153CA4" w:rsidRPr="00B37F46" w:rsidRDefault="00153CA4" w:rsidP="00153CA4">
      <w:pPr>
        <w:rPr>
          <w:rFonts w:asciiTheme="minorHAnsi" w:eastAsiaTheme="minorEastAsia" w:hAnsiTheme="minorHAnsi" w:cstheme="minorBidi"/>
          <w:b/>
          <w:bCs/>
          <w:i/>
          <w:iCs/>
        </w:rPr>
      </w:pPr>
      <w:r>
        <w:rPr>
          <w:rFonts w:ascii="Times New Roman" w:hAnsi="Times New Roman"/>
        </w:rPr>
        <w:t>If</w:t>
      </w:r>
      <w:r w:rsidRPr="001D3796">
        <w:rPr>
          <w:rFonts w:ascii="Times New Roman" w:eastAsiaTheme="minorEastAsia" w:hAnsi="Times New Roman"/>
        </w:rPr>
        <w:t xml:space="preserve"> the sponsor pays any of your medical expenses, we may </w:t>
      </w:r>
      <w:r>
        <w:rPr>
          <w:rFonts w:ascii="Times New Roman" w:eastAsiaTheme="minorEastAsia" w:hAnsi="Times New Roman"/>
        </w:rPr>
        <w:t xml:space="preserve">require you </w:t>
      </w:r>
      <w:r w:rsidRPr="001D3796">
        <w:rPr>
          <w:rFonts w:ascii="Times New Roman" w:eastAsiaTheme="minorEastAsia" w:hAnsi="Times New Roman"/>
        </w:rPr>
        <w:t>to give the sponsor your name, date of birth, and Medicare ID or social security number.</w:t>
      </w:r>
    </w:p>
    <w:p w14:paraId="0635A8FC" w14:textId="77777777" w:rsidR="001D3796" w:rsidRDefault="001D3796" w:rsidP="001D3796">
      <w:pPr>
        <w:adjustRightInd w:val="0"/>
        <w:spacing w:after="0"/>
        <w:jc w:val="both"/>
        <w:rPr>
          <w:rFonts w:ascii="Times New Roman" w:hAnsi="Times New Roman"/>
        </w:rPr>
      </w:pPr>
    </w:p>
    <w:p w14:paraId="53A06F23"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[Studies that involve minimal to no risks:] </w:t>
      </w:r>
    </w:p>
    <w:p w14:paraId="4CD47645" w14:textId="6EA24A7D" w:rsidR="001D3796" w:rsidRDefault="00995780" w:rsidP="001D3796">
      <w:pPr>
        <w:adjustRightInd w:val="0"/>
        <w:spacing w:after="0"/>
        <w:jc w:val="both"/>
        <w:rPr>
          <w:rFonts w:ascii="Times New Roman" w:hAnsi="Times New Roman"/>
        </w:rPr>
      </w:pPr>
      <w:r w:rsidRPr="00FF1436">
        <w:rPr>
          <w:rFonts w:ascii="Times New Roman" w:hAnsi="Times New Roman"/>
        </w:rPr>
        <w:t xml:space="preserve">Although risks are unlikely, if </w:t>
      </w:r>
      <w:r w:rsidR="001D1F8E">
        <w:rPr>
          <w:rFonts w:ascii="Times New Roman" w:hAnsi="Times New Roman"/>
        </w:rPr>
        <w:t xml:space="preserve">you are injured, </w:t>
      </w:r>
      <w:r w:rsidRPr="00FF1436">
        <w:rPr>
          <w:rFonts w:ascii="Times New Roman" w:hAnsi="Times New Roman"/>
        </w:rPr>
        <w:t xml:space="preserve">treatment will </w:t>
      </w:r>
      <w:r w:rsidR="001D1F8E">
        <w:rPr>
          <w:rFonts w:ascii="Times New Roman" w:hAnsi="Times New Roman"/>
        </w:rPr>
        <w:t xml:space="preserve">be available </w:t>
      </w:r>
      <w:r w:rsidRPr="00FF1436">
        <w:rPr>
          <w:rFonts w:ascii="Times New Roman" w:hAnsi="Times New Roman"/>
        </w:rPr>
        <w:t>in most cases</w:t>
      </w:r>
      <w:r w:rsidR="001D1F8E">
        <w:rPr>
          <w:rFonts w:ascii="Times New Roman" w:hAnsi="Times New Roman"/>
        </w:rPr>
        <w:t xml:space="preserve">.  </w:t>
      </w:r>
      <w:r w:rsidRPr="00FF1436">
        <w:rPr>
          <w:rFonts w:ascii="Times New Roman" w:hAnsi="Times New Roman"/>
        </w:rPr>
        <w:t xml:space="preserve">If you have insurance, your insurance company may or may not pay for these costs. If you do not have insurance, or if your insurance company refuses to pay, you will </w:t>
      </w:r>
      <w:r w:rsidR="00153CA4">
        <w:rPr>
          <w:rFonts w:ascii="Times New Roman" w:hAnsi="Times New Roman"/>
        </w:rPr>
        <w:t xml:space="preserve">need </w:t>
      </w:r>
      <w:r w:rsidRPr="00FF1436">
        <w:rPr>
          <w:rFonts w:ascii="Times New Roman" w:hAnsi="Times New Roman"/>
        </w:rPr>
        <w:t>to pay. Funds to compensate</w:t>
      </w:r>
      <w:r w:rsidR="00153CA4">
        <w:rPr>
          <w:rFonts w:ascii="Times New Roman" w:hAnsi="Times New Roman"/>
        </w:rPr>
        <w:t xml:space="preserve"> you</w:t>
      </w:r>
      <w:r w:rsidRPr="00FF1436">
        <w:rPr>
          <w:rFonts w:ascii="Times New Roman" w:hAnsi="Times New Roman"/>
        </w:rPr>
        <w:t xml:space="preserve"> for pain, expenses, lost </w:t>
      </w:r>
      <w:proofErr w:type="gramStart"/>
      <w:r w:rsidRPr="00FF1436">
        <w:rPr>
          <w:rFonts w:ascii="Times New Roman" w:hAnsi="Times New Roman"/>
        </w:rPr>
        <w:t>wages</w:t>
      </w:r>
      <w:proofErr w:type="gramEnd"/>
      <w:r w:rsidRPr="00FF1436">
        <w:rPr>
          <w:rFonts w:ascii="Times New Roman" w:hAnsi="Times New Roman"/>
        </w:rPr>
        <w:t xml:space="preserve"> and other </w:t>
      </w:r>
      <w:proofErr w:type="gramStart"/>
      <w:r w:rsidRPr="00FF1436">
        <w:rPr>
          <w:rFonts w:ascii="Times New Roman" w:hAnsi="Times New Roman"/>
        </w:rPr>
        <w:t>damages</w:t>
      </w:r>
      <w:proofErr w:type="gramEnd"/>
      <w:r w:rsidRPr="00FF1436">
        <w:rPr>
          <w:rFonts w:ascii="Times New Roman" w:hAnsi="Times New Roman"/>
        </w:rPr>
        <w:t xml:space="preserve"> caused by </w:t>
      </w:r>
      <w:r w:rsidR="00153CA4">
        <w:rPr>
          <w:rFonts w:ascii="Times New Roman" w:hAnsi="Times New Roman"/>
        </w:rPr>
        <w:t xml:space="preserve">the </w:t>
      </w:r>
      <w:r w:rsidRPr="00FF1436">
        <w:rPr>
          <w:rFonts w:ascii="Times New Roman" w:hAnsi="Times New Roman"/>
        </w:rPr>
        <w:t>injury are not available</w:t>
      </w:r>
      <w:r>
        <w:rPr>
          <w:rFonts w:ascii="Times New Roman" w:hAnsi="Times New Roman"/>
        </w:rPr>
        <w:t>.</w:t>
      </w:r>
      <w:r w:rsidR="001D3796">
        <w:rPr>
          <w:rFonts w:ascii="Times New Roman" w:hAnsi="Times New Roman"/>
        </w:rPr>
        <w:t xml:space="preserve"> This policy does not prevent you from trying to obtain compensation through the legal system.</w:t>
      </w:r>
    </w:p>
    <w:p w14:paraId="0DCA05C4" w14:textId="77777777" w:rsidR="001D3796" w:rsidRDefault="001D3796" w:rsidP="001D3796">
      <w:pPr>
        <w:adjustRightInd w:val="0"/>
        <w:spacing w:after="0"/>
        <w:jc w:val="both"/>
        <w:rPr>
          <w:rFonts w:ascii="Times New Roman" w:hAnsi="Times New Roman"/>
        </w:rPr>
      </w:pPr>
    </w:p>
    <w:p w14:paraId="1A4BFBBC" w14:textId="0BC10CB9" w:rsidR="001D3796" w:rsidRPr="001D3796" w:rsidRDefault="001D1F8E" w:rsidP="001D3796">
      <w:pPr>
        <w:suppressAutoHyphens/>
        <w:autoSpaceDE/>
        <w:autoSpaceDN/>
        <w:spacing w:after="200"/>
        <w:jc w:val="both"/>
        <w:rPr>
          <w:rFonts w:ascii="Arial" w:hAnsi="Arial" w:cs="Arial"/>
          <w:b/>
          <w:bCs/>
          <w:i/>
          <w:iCs/>
          <w:sz w:val="28"/>
          <w:szCs w:val="28"/>
        </w:rPr>
      </w:pPr>
      <w:r>
        <w:rPr>
          <w:rFonts w:ascii="Arial" w:hAnsi="Arial" w:cs="Arial"/>
          <w:b/>
          <w:bCs/>
          <w:i/>
          <w:iCs/>
          <w:sz w:val="28"/>
          <w:szCs w:val="28"/>
        </w:rPr>
        <w:t xml:space="preserve">Does anyone on the study team have a related conflict of interest? </w:t>
      </w:r>
    </w:p>
    <w:p w14:paraId="7005125E" w14:textId="77777777" w:rsidR="001D3796" w:rsidRPr="001D3796" w:rsidRDefault="001D3796" w:rsidP="001D3796">
      <w:pPr>
        <w:suppressAutoHyphens/>
        <w:autoSpaceDE/>
        <w:autoSpaceDN/>
        <w:spacing w:after="200"/>
        <w:jc w:val="both"/>
        <w:rPr>
          <w:rFonts w:ascii="Times New Roman" w:hAnsi="Times New Roman"/>
          <w:b/>
          <w:bCs/>
          <w:i/>
          <w:color w:val="FF0000"/>
        </w:rPr>
      </w:pPr>
      <w:r w:rsidRPr="001D3796">
        <w:rPr>
          <w:rFonts w:ascii="Times New Roman" w:hAnsi="Times New Roman"/>
          <w:b/>
          <w:bCs/>
          <w:i/>
          <w:color w:val="FF0000"/>
        </w:rPr>
        <w:t xml:space="preserve">[If the PI, any member of the study team, and/or their spouses or dependent children have an outside interest or have intellectual property rights related to this project, or </w:t>
      </w:r>
      <w:r w:rsidR="0079692A">
        <w:rPr>
          <w:rFonts w:ascii="Times New Roman" w:hAnsi="Times New Roman"/>
          <w:b/>
          <w:bCs/>
          <w:i/>
          <w:color w:val="FF0000"/>
        </w:rPr>
        <w:t xml:space="preserve">if you </w:t>
      </w:r>
      <w:r w:rsidRPr="001D3796">
        <w:rPr>
          <w:rFonts w:ascii="Times New Roman" w:hAnsi="Times New Roman"/>
          <w:b/>
          <w:bCs/>
          <w:i/>
          <w:color w:val="FF0000"/>
        </w:rPr>
        <w:t xml:space="preserve">are aware of any institutional conflict of interest pertaining to this study, include </w:t>
      </w:r>
      <w:r w:rsidR="0079692A">
        <w:rPr>
          <w:rFonts w:ascii="Times New Roman" w:hAnsi="Times New Roman"/>
          <w:b/>
          <w:bCs/>
          <w:i/>
          <w:color w:val="FF0000"/>
        </w:rPr>
        <w:t xml:space="preserve">the applicable statements below: </w:t>
      </w:r>
    </w:p>
    <w:p w14:paraId="0D9E8D66" w14:textId="77777777" w:rsidR="001D3796" w:rsidRPr="00FF1436" w:rsidRDefault="001D3796" w:rsidP="0079692A">
      <w:pPr>
        <w:suppressAutoHyphens/>
        <w:autoSpaceDE/>
        <w:autoSpaceDN/>
        <w:spacing w:after="200"/>
        <w:jc w:val="both"/>
        <w:rPr>
          <w:rFonts w:ascii="Times New Roman" w:hAnsi="Times New Roman"/>
          <w:bCs/>
        </w:rPr>
      </w:pPr>
      <w:r w:rsidRPr="0045587F">
        <w:rPr>
          <w:rFonts w:ascii="Times New Roman" w:hAnsi="Times New Roman"/>
          <w:bCs/>
          <w:i/>
          <w:color w:val="FF0000"/>
        </w:rPr>
        <w:t>[</w:t>
      </w:r>
      <w:r w:rsidRPr="0079692A">
        <w:rPr>
          <w:rFonts w:asciiTheme="minorHAnsi" w:hAnsiTheme="minorHAnsi"/>
          <w:b/>
          <w:bCs/>
          <w:i/>
          <w:color w:val="FF0000"/>
          <w:highlight w:val="yellow"/>
        </w:rPr>
        <w:t>Study doctor</w:t>
      </w:r>
      <w:r w:rsidRPr="0045587F">
        <w:rPr>
          <w:rFonts w:ascii="Times New Roman" w:hAnsi="Times New Roman"/>
          <w:bCs/>
          <w:i/>
          <w:color w:val="FF0000"/>
        </w:rPr>
        <w:t>]</w:t>
      </w:r>
      <w:r w:rsidRPr="0045587F">
        <w:rPr>
          <w:rFonts w:ascii="Times New Roman" w:hAnsi="Times New Roman"/>
          <w:bCs/>
          <w:color w:val="FF0000"/>
        </w:rPr>
        <w:t xml:space="preserve"> </w:t>
      </w:r>
      <w:r w:rsidRPr="00FF1436">
        <w:rPr>
          <w:rFonts w:ascii="Times New Roman" w:hAnsi="Times New Roman"/>
          <w:bCs/>
        </w:rPr>
        <w:t>has disclosed that he/she has a personal interest related to this study.</w:t>
      </w:r>
    </w:p>
    <w:p w14:paraId="16A32F3D" w14:textId="0811C251" w:rsidR="001D3796" w:rsidRPr="00FF1436" w:rsidRDefault="001D3796" w:rsidP="0079692A">
      <w:pPr>
        <w:suppressAutoHyphens/>
        <w:autoSpaceDE/>
        <w:autoSpaceDN/>
        <w:spacing w:after="200"/>
        <w:jc w:val="both"/>
        <w:rPr>
          <w:rFonts w:ascii="Times New Roman" w:hAnsi="Times New Roman"/>
          <w:bCs/>
        </w:rPr>
      </w:pPr>
      <w:r w:rsidRPr="00FF1436">
        <w:rPr>
          <w:rFonts w:ascii="Times New Roman" w:hAnsi="Times New Roman"/>
          <w:bCs/>
        </w:rPr>
        <w:t>The U</w:t>
      </w:r>
      <w:r w:rsidR="00153CA4">
        <w:rPr>
          <w:rFonts w:ascii="Times New Roman" w:hAnsi="Times New Roman"/>
          <w:bCs/>
        </w:rPr>
        <w:t xml:space="preserve">M </w:t>
      </w:r>
      <w:r w:rsidRPr="00FF1436">
        <w:rPr>
          <w:rFonts w:ascii="Times New Roman" w:hAnsi="Times New Roman"/>
          <w:bCs/>
        </w:rPr>
        <w:t>has an interest related to the study.</w:t>
      </w:r>
    </w:p>
    <w:p w14:paraId="0D57FEF2" w14:textId="77777777" w:rsidR="001D3796" w:rsidRPr="00FF1436" w:rsidRDefault="0079692A" w:rsidP="0079692A">
      <w:pPr>
        <w:suppressAutoHyphens/>
        <w:autoSpaceDE/>
        <w:autoSpaceDN/>
        <w:spacing w:after="200"/>
        <w:jc w:val="both"/>
        <w:rPr>
          <w:rFonts w:ascii="Times New Roman" w:hAnsi="Times New Roman"/>
          <w:bCs/>
        </w:rPr>
      </w:pPr>
      <w:r>
        <w:rPr>
          <w:rFonts w:ascii="Times New Roman" w:hAnsi="Times New Roman"/>
          <w:bCs/>
        </w:rPr>
        <w:t>Please</w:t>
      </w:r>
      <w:r w:rsidR="001D3796" w:rsidRPr="00FF1436">
        <w:rPr>
          <w:rFonts w:ascii="Times New Roman" w:hAnsi="Times New Roman"/>
          <w:bCs/>
        </w:rPr>
        <w:t xml:space="preserve"> ask any questions to assure yourself that this relationship has not overly influenced the conduct of this research study. If you require further information, please contact the study doctor</w:t>
      </w:r>
      <w:r>
        <w:rPr>
          <w:rFonts w:ascii="Times New Roman" w:hAnsi="Times New Roman"/>
          <w:bCs/>
        </w:rPr>
        <w:t xml:space="preserve"> or HRSO </w:t>
      </w:r>
      <w:r w:rsidRPr="00FF1436">
        <w:t>at 305-243-3195</w:t>
      </w:r>
      <w:r>
        <w:t xml:space="preserve"> to ask</w:t>
      </w:r>
      <w:r w:rsidR="001D3796" w:rsidRPr="00FF1436">
        <w:rPr>
          <w:rFonts w:ascii="Times New Roman" w:hAnsi="Times New Roman"/>
          <w:bCs/>
        </w:rPr>
        <w:t xml:space="preserve"> questions or </w:t>
      </w:r>
      <w:r>
        <w:rPr>
          <w:rFonts w:ascii="Times New Roman" w:hAnsi="Times New Roman"/>
          <w:bCs/>
        </w:rPr>
        <w:t xml:space="preserve">discuss </w:t>
      </w:r>
      <w:r w:rsidR="001D3796" w:rsidRPr="00FF1436">
        <w:rPr>
          <w:rFonts w:ascii="Times New Roman" w:hAnsi="Times New Roman"/>
          <w:bCs/>
        </w:rPr>
        <w:t>concerns.</w:t>
      </w:r>
      <w:r w:rsidR="001D3796">
        <w:rPr>
          <w:rFonts w:ascii="Times New Roman" w:hAnsi="Times New Roman"/>
          <w:bCs/>
        </w:rPr>
        <w:t xml:space="preserve"> </w:t>
      </w:r>
    </w:p>
    <w:p w14:paraId="03DC3DD8" w14:textId="31310BF8" w:rsidR="001D3796" w:rsidRPr="008C7D24" w:rsidRDefault="001D3796" w:rsidP="008C7D24">
      <w:pPr>
        <w:suppressAutoHyphens/>
        <w:autoSpaceDE/>
        <w:autoSpaceDN/>
        <w:spacing w:after="200"/>
        <w:jc w:val="both"/>
        <w:rPr>
          <w:rFonts w:ascii="Times New Roman" w:eastAsiaTheme="minorEastAsia" w:hAnsi="Times New Roman"/>
        </w:rPr>
      </w:pPr>
      <w:r w:rsidRPr="008C7D24">
        <w:rPr>
          <w:rFonts w:ascii="Times New Roman" w:eastAsiaTheme="minorEastAsia" w:hAnsi="Times New Roman"/>
        </w:rPr>
        <w:t>If you have any questions</w:t>
      </w:r>
      <w:r w:rsidR="00153CA4" w:rsidRPr="008C7D24">
        <w:rPr>
          <w:rFonts w:ascii="Times New Roman" w:eastAsiaTheme="minorEastAsia" w:hAnsi="Times New Roman"/>
        </w:rPr>
        <w:t xml:space="preserve"> </w:t>
      </w:r>
      <w:r w:rsidR="00153CA4">
        <w:rPr>
          <w:rFonts w:ascii="Times New Roman" w:eastAsiaTheme="minorEastAsia" w:hAnsi="Times New Roman"/>
        </w:rPr>
        <w:t>about</w:t>
      </w:r>
      <w:r w:rsidRPr="00153CA4">
        <w:rPr>
          <w:rFonts w:ascii="Times New Roman" w:eastAsiaTheme="minorEastAsia" w:hAnsi="Times New Roman"/>
        </w:rPr>
        <w:t xml:space="preserve"> </w:t>
      </w:r>
      <w:r w:rsidR="00153CA4">
        <w:rPr>
          <w:rFonts w:ascii="Times New Roman" w:eastAsiaTheme="minorEastAsia" w:hAnsi="Times New Roman"/>
        </w:rPr>
        <w:t>reviewing disclosures of financial interest or</w:t>
      </w:r>
      <w:r w:rsidR="00153CA4" w:rsidRPr="008C7D24">
        <w:rPr>
          <w:rFonts w:ascii="Times New Roman" w:eastAsiaTheme="minorEastAsia" w:hAnsi="Times New Roman"/>
        </w:rPr>
        <w:t xml:space="preserve"> </w:t>
      </w:r>
      <w:r w:rsidRPr="008C7D24">
        <w:rPr>
          <w:rFonts w:ascii="Times New Roman" w:eastAsiaTheme="minorEastAsia" w:hAnsi="Times New Roman"/>
        </w:rPr>
        <w:t xml:space="preserve">the </w:t>
      </w:r>
      <w:proofErr w:type="gramStart"/>
      <w:r w:rsidRPr="008C7D24">
        <w:rPr>
          <w:rFonts w:ascii="Times New Roman" w:eastAsiaTheme="minorEastAsia" w:hAnsi="Times New Roman"/>
        </w:rPr>
        <w:t xml:space="preserve">conflict </w:t>
      </w:r>
      <w:r w:rsidR="00153CA4" w:rsidRPr="00153CA4">
        <w:rPr>
          <w:rFonts w:ascii="Times New Roman" w:eastAsiaTheme="minorEastAsia" w:hAnsi="Times New Roman"/>
        </w:rPr>
        <w:t>of interest</w:t>
      </w:r>
      <w:proofErr w:type="gramEnd"/>
      <w:r w:rsidR="00153CA4" w:rsidRPr="00153CA4">
        <w:rPr>
          <w:rFonts w:ascii="Times New Roman" w:eastAsiaTheme="minorEastAsia" w:hAnsi="Times New Roman"/>
        </w:rPr>
        <w:t xml:space="preserve"> </w:t>
      </w:r>
      <w:r w:rsidRPr="008C7D24">
        <w:rPr>
          <w:rFonts w:ascii="Times New Roman" w:eastAsiaTheme="minorEastAsia" w:hAnsi="Times New Roman"/>
        </w:rPr>
        <w:t xml:space="preserve">management process at the </w:t>
      </w:r>
      <w:r w:rsidR="00153CA4" w:rsidRPr="00153CA4">
        <w:rPr>
          <w:rFonts w:ascii="Times New Roman" w:eastAsiaTheme="minorEastAsia" w:hAnsi="Times New Roman"/>
        </w:rPr>
        <w:t>UM</w:t>
      </w:r>
      <w:r w:rsidRPr="008C7D24">
        <w:rPr>
          <w:rFonts w:ascii="Times New Roman" w:eastAsiaTheme="minorEastAsia" w:hAnsi="Times New Roman"/>
        </w:rPr>
        <w:t>, please call 305-243-0877</w:t>
      </w:r>
      <w:r w:rsidRPr="00153CA4">
        <w:rPr>
          <w:rFonts w:ascii="Times New Roman" w:eastAsiaTheme="minorEastAsia" w:hAnsi="Times New Roman"/>
        </w:rPr>
        <w:t>.</w:t>
      </w:r>
    </w:p>
    <w:p w14:paraId="66CDD3A2" w14:textId="77777777" w:rsidR="00425CB4" w:rsidRPr="002F3899" w:rsidRDefault="00425CB4" w:rsidP="00425CB4">
      <w:pPr>
        <w:pStyle w:val="Heading2"/>
      </w:pPr>
      <w:r w:rsidRPr="002F3899">
        <w:t>What happens to the information collected for the research?</w:t>
      </w:r>
    </w:p>
    <w:p w14:paraId="013CECB6" w14:textId="185617F9" w:rsidR="00425CB4" w:rsidRDefault="00425CB4" w:rsidP="00425CB4">
      <w:pPr>
        <w:rPr>
          <w:rFonts w:ascii="Times New Roman" w:eastAsiaTheme="minorEastAsia" w:hAnsi="Times New Roman"/>
        </w:rPr>
      </w:pPr>
      <w:r w:rsidRPr="001D3796">
        <w:rPr>
          <w:rFonts w:ascii="Times New Roman" w:eastAsiaTheme="minorEastAsia" w:hAnsi="Times New Roman"/>
        </w:rPr>
        <w:t xml:space="preserve">We will do our best to </w:t>
      </w:r>
      <w:r>
        <w:rPr>
          <w:rFonts w:ascii="Times New Roman" w:eastAsiaTheme="minorEastAsia" w:hAnsi="Times New Roman"/>
        </w:rPr>
        <w:t xml:space="preserve">protect </w:t>
      </w:r>
      <w:r w:rsidRPr="001D3796">
        <w:rPr>
          <w:rFonts w:ascii="Times New Roman" w:eastAsiaTheme="minorEastAsia" w:hAnsi="Times New Roman"/>
        </w:rPr>
        <w:t>your personal information</w:t>
      </w:r>
      <w:r>
        <w:rPr>
          <w:rFonts w:ascii="Times New Roman" w:eastAsiaTheme="minorEastAsia" w:hAnsi="Times New Roman"/>
        </w:rPr>
        <w:t xml:space="preserve"> (data). Data includes data</w:t>
      </w:r>
      <w:r w:rsidRPr="001D3796">
        <w:rPr>
          <w:rFonts w:ascii="Times New Roman" w:eastAsiaTheme="minorEastAsia" w:hAnsi="Times New Roman"/>
        </w:rPr>
        <w:t xml:space="preserve"> from this research study</w:t>
      </w:r>
      <w:r w:rsidR="00F24492">
        <w:rPr>
          <w:rFonts w:ascii="Times New Roman" w:eastAsiaTheme="minorEastAsia" w:hAnsi="Times New Roman"/>
        </w:rPr>
        <w:t xml:space="preserve"> and from your medical records. This data may include the analysis of your DNA and genome sequencing if these procedures are part of this research. </w:t>
      </w:r>
      <w:r w:rsidRPr="001D3796">
        <w:rPr>
          <w:rFonts w:ascii="Times New Roman" w:eastAsiaTheme="minorEastAsia" w:hAnsi="Times New Roman"/>
        </w:rPr>
        <w:t xml:space="preserve">We have strict rules to protect your </w:t>
      </w:r>
      <w:r>
        <w:rPr>
          <w:rFonts w:ascii="Times New Roman" w:eastAsiaTheme="minorEastAsia" w:hAnsi="Times New Roman"/>
        </w:rPr>
        <w:t xml:space="preserve">data. </w:t>
      </w:r>
      <w:r w:rsidRPr="001D3796">
        <w:rPr>
          <w:rFonts w:ascii="Times New Roman" w:eastAsiaTheme="minorEastAsia" w:hAnsi="Times New Roman"/>
        </w:rPr>
        <w:t xml:space="preserve"> </w:t>
      </w:r>
      <w:r>
        <w:rPr>
          <w:rFonts w:ascii="Times New Roman" w:eastAsiaTheme="minorEastAsia" w:hAnsi="Times New Roman"/>
        </w:rPr>
        <w:t xml:space="preserve"> </w:t>
      </w:r>
    </w:p>
    <w:p w14:paraId="1951A317" w14:textId="05D32705" w:rsidR="00425CB4" w:rsidRDefault="00425CB4" w:rsidP="00425CB4">
      <w:r>
        <w:rPr>
          <w:rFonts w:ascii="Times New Roman" w:eastAsiaTheme="minorEastAsia" w:hAnsi="Times New Roman"/>
        </w:rPr>
        <w:t xml:space="preserve">We will limit access </w:t>
      </w:r>
      <w:r w:rsidRPr="001D3796">
        <w:rPr>
          <w:rFonts w:ascii="Times New Roman" w:eastAsiaTheme="minorEastAsia" w:hAnsi="Times New Roman"/>
        </w:rPr>
        <w:t xml:space="preserve">to people who have a need to review </w:t>
      </w:r>
      <w:r>
        <w:rPr>
          <w:rFonts w:ascii="Times New Roman" w:eastAsiaTheme="minorEastAsia" w:hAnsi="Times New Roman"/>
        </w:rPr>
        <w:t>your</w:t>
      </w:r>
      <w:r w:rsidRPr="001D3796">
        <w:rPr>
          <w:rFonts w:ascii="Times New Roman" w:eastAsiaTheme="minorEastAsia" w:hAnsi="Times New Roman"/>
        </w:rPr>
        <w:t xml:space="preserve"> </w:t>
      </w:r>
      <w:r>
        <w:rPr>
          <w:rFonts w:ascii="Times New Roman" w:eastAsiaTheme="minorEastAsia" w:hAnsi="Times New Roman"/>
        </w:rPr>
        <w:t>data</w:t>
      </w:r>
      <w:r w:rsidRPr="001D3796">
        <w:rPr>
          <w:rFonts w:ascii="Times New Roman" w:eastAsiaTheme="minorEastAsia" w:hAnsi="Times New Roman"/>
        </w:rPr>
        <w:t xml:space="preserve">. We will </w:t>
      </w:r>
      <w:r>
        <w:rPr>
          <w:rFonts w:ascii="Times New Roman" w:eastAsiaTheme="minorEastAsia" w:hAnsi="Times New Roman"/>
        </w:rPr>
        <w:t xml:space="preserve">also </w:t>
      </w:r>
      <w:r w:rsidRPr="001D3796">
        <w:rPr>
          <w:rFonts w:ascii="Times New Roman" w:eastAsiaTheme="minorEastAsia" w:hAnsi="Times New Roman"/>
        </w:rPr>
        <w:t xml:space="preserve">limit who has access to your name, address, phone number, and other </w:t>
      </w:r>
      <w:r>
        <w:rPr>
          <w:rFonts w:ascii="Times New Roman" w:eastAsiaTheme="minorEastAsia" w:hAnsi="Times New Roman"/>
        </w:rPr>
        <w:t>data</w:t>
      </w:r>
      <w:r w:rsidRPr="001D3796">
        <w:rPr>
          <w:rFonts w:ascii="Times New Roman" w:eastAsiaTheme="minorEastAsia" w:hAnsi="Times New Roman"/>
        </w:rPr>
        <w:t xml:space="preserve"> that can identify you.</w:t>
      </w:r>
      <w:r>
        <w:rPr>
          <w:rFonts w:ascii="Times New Roman" w:eastAsiaTheme="minorEastAsia" w:hAnsi="Times New Roman"/>
        </w:rPr>
        <w:t xml:space="preserve"> </w:t>
      </w:r>
      <w:r>
        <w:t xml:space="preserve">The study doctor and his/her collaborators will consider your data confidential to the extent permitted by laws and regulations. </w:t>
      </w:r>
    </w:p>
    <w:p w14:paraId="6BEA59D5" w14:textId="19EBEC5A" w:rsidR="00425CB4" w:rsidRPr="001D3796" w:rsidRDefault="00425CB4" w:rsidP="00425CB4">
      <w:pPr>
        <w:rPr>
          <w:rFonts w:ascii="Times New Roman" w:eastAsiaTheme="minorEastAsia" w:hAnsi="Times New Roman"/>
        </w:rPr>
      </w:pPr>
      <w:r w:rsidRPr="001D3796">
        <w:rPr>
          <w:rFonts w:ascii="Times New Roman" w:eastAsiaTheme="minorEastAsia" w:hAnsi="Times New Roman"/>
        </w:rPr>
        <w:t xml:space="preserve">We cannot promise complete confidentiality. Some </w:t>
      </w:r>
      <w:r>
        <w:rPr>
          <w:rFonts w:ascii="Times New Roman" w:eastAsiaTheme="minorEastAsia" w:hAnsi="Times New Roman"/>
        </w:rPr>
        <w:t>groups m</w:t>
      </w:r>
      <w:r w:rsidRPr="001D3796">
        <w:rPr>
          <w:rFonts w:ascii="Times New Roman" w:eastAsiaTheme="minorEastAsia" w:hAnsi="Times New Roman"/>
        </w:rPr>
        <w:t xml:space="preserve">ay </w:t>
      </w:r>
      <w:r>
        <w:rPr>
          <w:rFonts w:ascii="Times New Roman" w:eastAsiaTheme="minorEastAsia" w:hAnsi="Times New Roman"/>
        </w:rPr>
        <w:t xml:space="preserve">have to </w:t>
      </w:r>
      <w:r w:rsidRPr="001D3796">
        <w:rPr>
          <w:rFonts w:ascii="Times New Roman" w:eastAsiaTheme="minorEastAsia" w:hAnsi="Times New Roman"/>
        </w:rPr>
        <w:t xml:space="preserve">inspect and copy your </w:t>
      </w:r>
      <w:r>
        <w:rPr>
          <w:rFonts w:ascii="Times New Roman" w:eastAsiaTheme="minorEastAsia" w:hAnsi="Times New Roman"/>
        </w:rPr>
        <w:t xml:space="preserve">data, such as the </w:t>
      </w:r>
      <w:r w:rsidRPr="001D3796">
        <w:rPr>
          <w:rFonts w:ascii="Times New Roman" w:eastAsiaTheme="minorEastAsia" w:hAnsi="Times New Roman"/>
        </w:rPr>
        <w:t xml:space="preserve">IRB and other </w:t>
      </w:r>
      <w:r w:rsidR="001327E7">
        <w:rPr>
          <w:rFonts w:ascii="Times New Roman" w:eastAsiaTheme="minorEastAsia" w:hAnsi="Times New Roman"/>
        </w:rPr>
        <w:t>JHS/</w:t>
      </w:r>
      <w:r w:rsidRPr="001D3796">
        <w:rPr>
          <w:rFonts w:ascii="Times New Roman" w:eastAsiaTheme="minorEastAsia" w:hAnsi="Times New Roman"/>
        </w:rPr>
        <w:t>U</w:t>
      </w:r>
      <w:r>
        <w:rPr>
          <w:rFonts w:ascii="Times New Roman" w:eastAsiaTheme="minorEastAsia" w:hAnsi="Times New Roman"/>
        </w:rPr>
        <w:t xml:space="preserve">M </w:t>
      </w:r>
      <w:r w:rsidRPr="001D3796">
        <w:rPr>
          <w:rFonts w:ascii="Times New Roman" w:eastAsiaTheme="minorEastAsia" w:hAnsi="Times New Roman"/>
        </w:rPr>
        <w:t>representatives</w:t>
      </w:r>
      <w:r>
        <w:rPr>
          <w:rFonts w:ascii="Times New Roman" w:eastAsiaTheme="minorEastAsia" w:hAnsi="Times New Roman"/>
        </w:rPr>
        <w:t xml:space="preserve"> who are</w:t>
      </w:r>
      <w:r w:rsidRPr="001D3796">
        <w:rPr>
          <w:rFonts w:ascii="Times New Roman" w:eastAsiaTheme="minorEastAsia" w:hAnsi="Times New Roman"/>
        </w:rPr>
        <w:t xml:space="preserve"> responsible for </w:t>
      </w:r>
      <w:r>
        <w:rPr>
          <w:rFonts w:ascii="Times New Roman" w:eastAsiaTheme="minorEastAsia" w:hAnsi="Times New Roman"/>
        </w:rPr>
        <w:t xml:space="preserve">managing and overseeing the study. </w:t>
      </w:r>
    </w:p>
    <w:p w14:paraId="188539BA" w14:textId="398C3CFE" w:rsidR="00425CB4" w:rsidRDefault="00425CB4" w:rsidP="00425CB4">
      <w:pPr>
        <w:pStyle w:val="NormalWeb"/>
        <w:spacing w:before="0" w:beforeAutospacing="0" w:after="0" w:afterAutospacing="0"/>
        <w:rPr>
          <w:rStyle w:val="Instructions"/>
          <w:iCs/>
        </w:rPr>
      </w:pPr>
      <w:r w:rsidRPr="0AE86CCA">
        <w:rPr>
          <w:rFonts w:asciiTheme="minorHAnsi" w:eastAsiaTheme="minorEastAsia" w:hAnsiTheme="minorHAnsi" w:cstheme="minorBidi"/>
        </w:rPr>
        <w:t xml:space="preserve"> </w:t>
      </w:r>
      <w:r w:rsidRPr="00874500">
        <w:rPr>
          <w:rStyle w:val="Instructions"/>
          <w:iCs/>
        </w:rPr>
        <w:t xml:space="preserve">[Include </w:t>
      </w:r>
      <w:proofErr w:type="gramStart"/>
      <w:r>
        <w:rPr>
          <w:rStyle w:val="Instructions"/>
          <w:iCs/>
        </w:rPr>
        <w:t>any/all of</w:t>
      </w:r>
      <w:proofErr w:type="gramEnd"/>
      <w:r>
        <w:rPr>
          <w:rStyle w:val="Instructions"/>
          <w:iCs/>
        </w:rPr>
        <w:t xml:space="preserve"> </w:t>
      </w:r>
      <w:r w:rsidRPr="00874500">
        <w:rPr>
          <w:rStyle w:val="Instructions"/>
          <w:iCs/>
        </w:rPr>
        <w:t>the following three statements as appropriate, deleting those</w:t>
      </w:r>
      <w:r w:rsidR="001D1F8E">
        <w:rPr>
          <w:rStyle w:val="Instructions"/>
          <w:iCs/>
        </w:rPr>
        <w:t xml:space="preserve"> that </w:t>
      </w:r>
      <w:r w:rsidRPr="00874500">
        <w:rPr>
          <w:rStyle w:val="Instructions"/>
          <w:iCs/>
        </w:rPr>
        <w:t>do not apply.</w:t>
      </w:r>
      <w:r>
        <w:rPr>
          <w:rStyle w:val="Instructions"/>
          <w:iCs/>
        </w:rPr>
        <w:t xml:space="preserve"> </w:t>
      </w:r>
    </w:p>
    <w:p w14:paraId="4A0461AC" w14:textId="77777777" w:rsidR="00425CB4" w:rsidRDefault="00425CB4" w:rsidP="00425CB4">
      <w:pPr>
        <w:pStyle w:val="NormalWeb"/>
        <w:spacing w:before="0" w:beforeAutospacing="0" w:after="0" w:afterAutospacing="0"/>
        <w:rPr>
          <w:rStyle w:val="Instructions"/>
          <w:iCs/>
        </w:rPr>
      </w:pPr>
    </w:p>
    <w:p w14:paraId="2523D9CE" w14:textId="14805ED7" w:rsidR="00425CB4" w:rsidRDefault="00425CB4" w:rsidP="00425CB4">
      <w:pPr>
        <w:pStyle w:val="NormalWeb"/>
        <w:spacing w:before="0" w:beforeAutospacing="0" w:after="0" w:afterAutospacing="0"/>
        <w:rPr>
          <w:rFonts w:asciiTheme="minorHAnsi" w:eastAsiaTheme="minorEastAsia" w:hAnsiTheme="minorHAnsi" w:cstheme="minorBidi"/>
        </w:rPr>
      </w:pPr>
      <w:r>
        <w:rPr>
          <w:rStyle w:val="Instructions"/>
          <w:iCs/>
        </w:rPr>
        <w:t xml:space="preserve">Add in any other </w:t>
      </w:r>
      <w:r w:rsidR="00050219">
        <w:rPr>
          <w:rStyle w:val="Instructions"/>
          <w:iCs/>
        </w:rPr>
        <w:t>steps, which</w:t>
      </w:r>
      <w:r>
        <w:rPr>
          <w:rStyle w:val="Instructions"/>
          <w:iCs/>
        </w:rPr>
        <w:t xml:space="preserve"> will be taken to protect the subject’s confidentiality.</w:t>
      </w:r>
      <w:r w:rsidRPr="00874500">
        <w:rPr>
          <w:rStyle w:val="Instructions"/>
          <w:iCs/>
        </w:rPr>
        <w:t>]</w:t>
      </w:r>
      <w:r w:rsidRPr="0AE86CCA">
        <w:rPr>
          <w:rFonts w:asciiTheme="minorHAnsi" w:eastAsiaTheme="minorEastAsia" w:hAnsiTheme="minorHAnsi" w:cstheme="minorBidi"/>
        </w:rPr>
        <w:t xml:space="preserve"> </w:t>
      </w:r>
      <w:r w:rsidRPr="001D3796">
        <w:rPr>
          <w:rFonts w:ascii="Times New Roman" w:eastAsiaTheme="minorEastAsia" w:hAnsi="Times New Roman" w:cs="Times New Roman"/>
        </w:rPr>
        <w:t xml:space="preserve">We will remove </w:t>
      </w:r>
      <w:r>
        <w:rPr>
          <w:rFonts w:ascii="Times New Roman" w:eastAsiaTheme="minorEastAsia" w:hAnsi="Times New Roman" w:cs="Times New Roman"/>
        </w:rPr>
        <w:t>identifiers</w:t>
      </w:r>
      <w:r w:rsidRPr="001D3796">
        <w:rPr>
          <w:rFonts w:ascii="Times New Roman" w:eastAsiaTheme="minorEastAsia" w:hAnsi="Times New Roman" w:cs="Times New Roman"/>
        </w:rPr>
        <w:t xml:space="preserve"> from the </w:t>
      </w:r>
      <w:r>
        <w:rPr>
          <w:rFonts w:ascii="Times New Roman" w:eastAsiaTheme="minorEastAsia" w:hAnsi="Times New Roman" w:cs="Times New Roman"/>
        </w:rPr>
        <w:t>d</w:t>
      </w:r>
      <w:r w:rsidRPr="001D3796">
        <w:rPr>
          <w:rFonts w:ascii="Times New Roman" w:eastAsiaTheme="minorEastAsia" w:hAnsi="Times New Roman" w:cs="Times New Roman"/>
        </w:rPr>
        <w:t xml:space="preserve">ata we collect about you. After we remove </w:t>
      </w:r>
      <w:proofErr w:type="gramStart"/>
      <w:r w:rsidRPr="001D3796">
        <w:rPr>
          <w:rFonts w:ascii="Times New Roman" w:eastAsiaTheme="minorEastAsia" w:hAnsi="Times New Roman" w:cs="Times New Roman"/>
        </w:rPr>
        <w:t>all of</w:t>
      </w:r>
      <w:proofErr w:type="gramEnd"/>
      <w:r w:rsidRPr="001D3796">
        <w:rPr>
          <w:rFonts w:ascii="Times New Roman" w:eastAsiaTheme="minorEastAsia" w:hAnsi="Times New Roman" w:cs="Times New Roman"/>
        </w:rPr>
        <w:t xml:space="preserve"> the identifiers, we will place a code on the </w:t>
      </w:r>
      <w:r>
        <w:rPr>
          <w:rFonts w:ascii="Times New Roman" w:eastAsiaTheme="minorEastAsia" w:hAnsi="Times New Roman" w:cs="Times New Roman"/>
        </w:rPr>
        <w:t>data</w:t>
      </w:r>
      <w:r w:rsidRPr="001D3796">
        <w:rPr>
          <w:rFonts w:ascii="Times New Roman" w:eastAsiaTheme="minorEastAsia" w:hAnsi="Times New Roman" w:cs="Times New Roman"/>
        </w:rPr>
        <w:t xml:space="preserve">. </w:t>
      </w:r>
      <w:r>
        <w:rPr>
          <w:rFonts w:ascii="Times New Roman" w:eastAsiaTheme="minorEastAsia" w:hAnsi="Times New Roman" w:cs="Times New Roman"/>
        </w:rPr>
        <w:t xml:space="preserve">We will link the code to </w:t>
      </w:r>
      <w:r w:rsidRPr="001D3796">
        <w:rPr>
          <w:rFonts w:ascii="Times New Roman" w:eastAsiaTheme="minorEastAsia" w:hAnsi="Times New Roman" w:cs="Times New Roman"/>
        </w:rPr>
        <w:t>your identity</w:t>
      </w:r>
      <w:r>
        <w:rPr>
          <w:rFonts w:ascii="Times New Roman" w:eastAsiaTheme="minorEastAsia" w:hAnsi="Times New Roman" w:cs="Times New Roman"/>
        </w:rPr>
        <w:t xml:space="preserve"> and ke</w:t>
      </w:r>
      <w:r w:rsidR="001D1F8E">
        <w:rPr>
          <w:rFonts w:ascii="Times New Roman" w:eastAsiaTheme="minorEastAsia" w:hAnsi="Times New Roman" w:cs="Times New Roman"/>
        </w:rPr>
        <w:t>ep</w:t>
      </w:r>
      <w:r>
        <w:rPr>
          <w:rFonts w:ascii="Times New Roman" w:eastAsiaTheme="minorEastAsia" w:hAnsi="Times New Roman" w:cs="Times New Roman"/>
        </w:rPr>
        <w:t xml:space="preserve"> </w:t>
      </w:r>
      <w:r w:rsidR="006D1BEC">
        <w:rPr>
          <w:rFonts w:ascii="Times New Roman" w:eastAsiaTheme="minorEastAsia" w:hAnsi="Times New Roman" w:cs="Times New Roman"/>
        </w:rPr>
        <w:t xml:space="preserve">the </w:t>
      </w:r>
      <w:r>
        <w:rPr>
          <w:rFonts w:ascii="Times New Roman" w:eastAsiaTheme="minorEastAsia" w:hAnsi="Times New Roman" w:cs="Times New Roman"/>
        </w:rPr>
        <w:t>link i</w:t>
      </w:r>
      <w:r w:rsidR="006D1BEC">
        <w:rPr>
          <w:rFonts w:ascii="Times New Roman" w:eastAsiaTheme="minorEastAsia" w:hAnsi="Times New Roman" w:cs="Times New Roman"/>
        </w:rPr>
        <w:t>n</w:t>
      </w:r>
      <w:r>
        <w:rPr>
          <w:rFonts w:ascii="Times New Roman" w:eastAsiaTheme="minorEastAsia" w:hAnsi="Times New Roman" w:cs="Times New Roman"/>
        </w:rPr>
        <w:t xml:space="preserve"> a location separate from </w:t>
      </w:r>
      <w:r>
        <w:rPr>
          <w:rFonts w:ascii="Times New Roman" w:eastAsiaTheme="minorEastAsia" w:hAnsi="Times New Roman" w:cs="Times New Roman"/>
        </w:rPr>
        <w:lastRenderedPageBreak/>
        <w:t>your study data.</w:t>
      </w:r>
      <w:r w:rsidRPr="008C7D24">
        <w:rPr>
          <w:rFonts w:ascii="Times New Roman" w:eastAsiaTheme="minorEastAsia" w:hAnsi="Times New Roman"/>
        </w:rPr>
        <w:t xml:space="preserve"> </w:t>
      </w:r>
      <w:r w:rsidRPr="001D3796">
        <w:rPr>
          <w:rFonts w:ascii="Times New Roman" w:eastAsiaTheme="minorEastAsia" w:hAnsi="Times New Roman" w:cs="Times New Roman"/>
        </w:rPr>
        <w:t xml:space="preserve">We will </w:t>
      </w:r>
      <w:r>
        <w:rPr>
          <w:rFonts w:ascii="Times New Roman" w:eastAsiaTheme="minorEastAsia" w:hAnsi="Times New Roman" w:cs="Times New Roman"/>
        </w:rPr>
        <w:t>keep</w:t>
      </w:r>
      <w:r w:rsidRPr="001D3796">
        <w:rPr>
          <w:rFonts w:ascii="Times New Roman" w:eastAsiaTheme="minorEastAsia" w:hAnsi="Times New Roman" w:cs="Times New Roman"/>
        </w:rPr>
        <w:t xml:space="preserve"> your study data on encrypted computers</w:t>
      </w:r>
      <w:r>
        <w:rPr>
          <w:rFonts w:ascii="Times New Roman" w:eastAsiaTheme="minorEastAsia" w:hAnsi="Times New Roman" w:cs="Times New Roman"/>
        </w:rPr>
        <w:t>.</w:t>
      </w:r>
      <w:r w:rsidRPr="008C7D24">
        <w:rPr>
          <w:rFonts w:ascii="Times New Roman" w:eastAsiaTheme="minorEastAsia" w:hAnsi="Times New Roman"/>
        </w:rPr>
        <w:t xml:space="preserve"> </w:t>
      </w:r>
      <w:r>
        <w:rPr>
          <w:rFonts w:ascii="Times New Roman" w:eastAsiaTheme="minorEastAsia" w:hAnsi="Times New Roman" w:cs="Times New Roman"/>
        </w:rPr>
        <w:t xml:space="preserve">The data we send to the sponsor will not include information that identifies you.  </w:t>
      </w:r>
      <w:r w:rsidRPr="008C7D24">
        <w:rPr>
          <w:rFonts w:ascii="Times New Roman" w:eastAsiaTheme="minorEastAsia" w:hAnsi="Times New Roman"/>
        </w:rPr>
        <w:t xml:space="preserve"> </w:t>
      </w:r>
    </w:p>
    <w:p w14:paraId="6B6770E6" w14:textId="77777777" w:rsidR="00425CB4" w:rsidRPr="00874500" w:rsidRDefault="00425CB4" w:rsidP="00425CB4">
      <w:pPr>
        <w:pStyle w:val="NormalWeb"/>
        <w:spacing w:before="0" w:beforeAutospacing="0" w:after="0" w:afterAutospacing="0"/>
        <w:rPr>
          <w:rFonts w:asciiTheme="minorHAnsi" w:eastAsiaTheme="minorEastAsia" w:hAnsiTheme="minorHAnsi" w:cstheme="minorBidi"/>
        </w:rPr>
      </w:pPr>
    </w:p>
    <w:p w14:paraId="7A63292D" w14:textId="1BC32271" w:rsidR="00425CB4" w:rsidRDefault="00425CB4" w:rsidP="00425CB4">
      <w:pPr>
        <w:rPr>
          <w:rFonts w:ascii="Times New Roman" w:eastAsiaTheme="minorEastAsia" w:hAnsi="Times New Roman"/>
        </w:rPr>
      </w:pPr>
      <w:r w:rsidRPr="001D3796">
        <w:rPr>
          <w:rFonts w:ascii="Times New Roman" w:eastAsiaTheme="minorEastAsia" w:hAnsi="Times New Roman"/>
        </w:rPr>
        <w:t>We may publish and present what we learn from this study, but none of this information will identify you directly</w:t>
      </w:r>
      <w:r>
        <w:rPr>
          <w:rFonts w:ascii="Times New Roman" w:eastAsiaTheme="minorEastAsia" w:hAnsi="Times New Roman"/>
        </w:rPr>
        <w:t>.</w:t>
      </w:r>
      <w:r w:rsidRPr="001D3796">
        <w:rPr>
          <w:rFonts w:ascii="Times New Roman" w:eastAsiaTheme="minorEastAsia" w:hAnsi="Times New Roman"/>
        </w:rPr>
        <w:t xml:space="preserve"> </w:t>
      </w:r>
    </w:p>
    <w:p w14:paraId="492FACD7" w14:textId="73CA8F5D" w:rsidR="00425CB4" w:rsidRPr="00080723" w:rsidRDefault="00425CB4" w:rsidP="00425CB4">
      <w:pPr>
        <w:rPr>
          <w:rFonts w:ascii="Times New Roman" w:eastAsiaTheme="minorEastAsia" w:hAnsi="Times New Roman"/>
        </w:rPr>
      </w:pPr>
      <w:r w:rsidRPr="00080723">
        <w:rPr>
          <w:rFonts w:ascii="Times New Roman" w:eastAsiaTheme="minorEastAsia" w:hAnsi="Times New Roman"/>
        </w:rPr>
        <w:t>We may use the data and samples</w:t>
      </w:r>
      <w:r>
        <w:rPr>
          <w:rFonts w:ascii="Times New Roman" w:eastAsiaTheme="minorEastAsia" w:hAnsi="Times New Roman"/>
        </w:rPr>
        <w:t xml:space="preserve"> (blood, urine, tissue, etc.)</w:t>
      </w:r>
      <w:r w:rsidRPr="00080723">
        <w:rPr>
          <w:rFonts w:ascii="Times New Roman" w:eastAsiaTheme="minorEastAsia" w:hAnsi="Times New Roman"/>
        </w:rPr>
        <w:t xml:space="preserve"> we collect from you for </w:t>
      </w:r>
      <w:r>
        <w:rPr>
          <w:rFonts w:ascii="Times New Roman" w:eastAsiaTheme="minorEastAsia" w:hAnsi="Times New Roman"/>
        </w:rPr>
        <w:t xml:space="preserve">other research in the future. </w:t>
      </w:r>
      <w:r w:rsidRPr="00080723">
        <w:rPr>
          <w:rFonts w:ascii="Times New Roman" w:eastAsiaTheme="minorEastAsia" w:hAnsi="Times New Roman"/>
        </w:rPr>
        <w:t xml:space="preserve">We may also provide the data and samples to another researcher for research. We will remove information that can identify you if we use or share </w:t>
      </w:r>
      <w:r>
        <w:rPr>
          <w:rFonts w:ascii="Times New Roman" w:eastAsiaTheme="minorEastAsia" w:hAnsi="Times New Roman"/>
        </w:rPr>
        <w:t>your</w:t>
      </w:r>
      <w:r w:rsidRPr="00080723">
        <w:rPr>
          <w:rFonts w:ascii="Times New Roman" w:eastAsiaTheme="minorEastAsia" w:hAnsi="Times New Roman"/>
        </w:rPr>
        <w:t xml:space="preserve"> data and samples for </w:t>
      </w:r>
      <w:proofErr w:type="gramStart"/>
      <w:r>
        <w:rPr>
          <w:rFonts w:ascii="Times New Roman" w:eastAsiaTheme="minorEastAsia" w:hAnsi="Times New Roman"/>
        </w:rPr>
        <w:t>other</w:t>
      </w:r>
      <w:proofErr w:type="gramEnd"/>
      <w:r w:rsidRPr="00080723">
        <w:rPr>
          <w:rFonts w:ascii="Times New Roman" w:eastAsiaTheme="minorEastAsia" w:hAnsi="Times New Roman"/>
        </w:rPr>
        <w:t xml:space="preserve"> research. </w:t>
      </w:r>
      <w:r>
        <w:rPr>
          <w:rFonts w:ascii="Times New Roman" w:eastAsiaTheme="minorEastAsia" w:hAnsi="Times New Roman"/>
        </w:rPr>
        <w:t xml:space="preserve">After we remove the identifiers, </w:t>
      </w:r>
      <w:r w:rsidRPr="00EA450D">
        <w:rPr>
          <w:rFonts w:ascii="Times New Roman" w:eastAsiaTheme="minorEastAsia" w:hAnsi="Times New Roman"/>
        </w:rPr>
        <w:t xml:space="preserve">we will not ask </w:t>
      </w:r>
      <w:r>
        <w:rPr>
          <w:rFonts w:ascii="Times New Roman" w:eastAsiaTheme="minorEastAsia" w:hAnsi="Times New Roman"/>
        </w:rPr>
        <w:t xml:space="preserve">for </w:t>
      </w:r>
      <w:r w:rsidRPr="00EA450D">
        <w:rPr>
          <w:rFonts w:ascii="Times New Roman" w:eastAsiaTheme="minorEastAsia" w:hAnsi="Times New Roman"/>
        </w:rPr>
        <w:t xml:space="preserve">your consent </w:t>
      </w:r>
      <w:r>
        <w:rPr>
          <w:rFonts w:ascii="Times New Roman" w:eastAsiaTheme="minorEastAsia" w:hAnsi="Times New Roman"/>
        </w:rPr>
        <w:t>to use or share your data or samples for other research</w:t>
      </w:r>
      <w:proofErr w:type="gramStart"/>
      <w:r>
        <w:rPr>
          <w:rFonts w:ascii="Times New Roman" w:eastAsiaTheme="minorEastAsia" w:hAnsi="Times New Roman"/>
        </w:rPr>
        <w:t xml:space="preserve">. </w:t>
      </w:r>
      <w:r w:rsidRPr="00EA450D">
        <w:rPr>
          <w:rFonts w:ascii="Times New Roman" w:eastAsiaTheme="minorEastAsia" w:hAnsi="Times New Roman"/>
        </w:rPr>
        <w:t>.</w:t>
      </w:r>
      <w:proofErr w:type="gramEnd"/>
    </w:p>
    <w:p w14:paraId="450699EF" w14:textId="3CEACA09" w:rsidR="00425CB4" w:rsidRPr="001D3796" w:rsidRDefault="00425CB4" w:rsidP="00425CB4">
      <w:pPr>
        <w:rPr>
          <w:rFonts w:ascii="Times New Roman" w:eastAsiaTheme="minorEastAsia" w:hAnsi="Times New Roman"/>
        </w:rPr>
      </w:pPr>
      <w:r w:rsidRPr="001D3796">
        <w:rPr>
          <w:rFonts w:ascii="Times New Roman" w:eastAsiaTheme="minorEastAsia" w:hAnsi="Times New Roman"/>
        </w:rPr>
        <w:t xml:space="preserve">The following is a list of </w:t>
      </w:r>
      <w:r>
        <w:rPr>
          <w:rFonts w:ascii="Times New Roman" w:eastAsiaTheme="minorEastAsia" w:hAnsi="Times New Roman"/>
        </w:rPr>
        <w:t>people</w:t>
      </w:r>
      <w:r w:rsidRPr="001D3796">
        <w:rPr>
          <w:rFonts w:ascii="Times New Roman" w:eastAsiaTheme="minorEastAsia" w:hAnsi="Times New Roman"/>
        </w:rPr>
        <w:t xml:space="preserve"> who may access your records:  </w:t>
      </w:r>
    </w:p>
    <w:p w14:paraId="294C39E5" w14:textId="77777777" w:rsidR="00425CB4" w:rsidRPr="001D3796" w:rsidRDefault="00425CB4" w:rsidP="00425CB4">
      <w:pPr>
        <w:pStyle w:val="ListParagraph"/>
        <w:numPr>
          <w:ilvl w:val="0"/>
          <w:numId w:val="14"/>
        </w:numPr>
        <w:spacing w:after="0" w:line="240" w:lineRule="auto"/>
        <w:rPr>
          <w:rFonts w:ascii="Times New Roman" w:eastAsiaTheme="minorEastAsia" w:hAnsi="Times New Roman"/>
          <w:sz w:val="24"/>
          <w:szCs w:val="24"/>
        </w:rPr>
      </w:pPr>
      <w:r w:rsidRPr="001D3796">
        <w:rPr>
          <w:rFonts w:ascii="Times New Roman" w:eastAsiaTheme="minorEastAsia" w:hAnsi="Times New Roman"/>
          <w:sz w:val="24"/>
          <w:szCs w:val="24"/>
        </w:rPr>
        <w:t xml:space="preserve">Members of the research team </w:t>
      </w:r>
    </w:p>
    <w:p w14:paraId="6C55D863" w14:textId="6E0690AB" w:rsidR="00425CB4" w:rsidRPr="001D3796" w:rsidRDefault="00425CB4" w:rsidP="00425CB4">
      <w:pPr>
        <w:pStyle w:val="ListParagraph"/>
        <w:numPr>
          <w:ilvl w:val="0"/>
          <w:numId w:val="14"/>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People in departments or on </w:t>
      </w:r>
      <w:r w:rsidRPr="001D3796">
        <w:rPr>
          <w:rFonts w:ascii="Times New Roman" w:eastAsiaTheme="minorEastAsia" w:hAnsi="Times New Roman"/>
          <w:sz w:val="24"/>
          <w:szCs w:val="24"/>
        </w:rPr>
        <w:t xml:space="preserve">committees responsible for </w:t>
      </w:r>
      <w:r>
        <w:rPr>
          <w:rFonts w:ascii="Times New Roman" w:eastAsiaTheme="minorEastAsia" w:hAnsi="Times New Roman"/>
          <w:sz w:val="24"/>
          <w:szCs w:val="24"/>
        </w:rPr>
        <w:t xml:space="preserve">overseeing </w:t>
      </w:r>
      <w:r w:rsidRPr="001D3796">
        <w:rPr>
          <w:rFonts w:ascii="Times New Roman" w:eastAsiaTheme="minorEastAsia" w:hAnsi="Times New Roman"/>
          <w:sz w:val="24"/>
          <w:szCs w:val="24"/>
        </w:rPr>
        <w:t xml:space="preserve">the </w:t>
      </w:r>
      <w:proofErr w:type="gramStart"/>
      <w:r w:rsidRPr="001D3796">
        <w:rPr>
          <w:rFonts w:ascii="Times New Roman" w:eastAsiaTheme="minorEastAsia" w:hAnsi="Times New Roman"/>
          <w:sz w:val="24"/>
          <w:szCs w:val="24"/>
        </w:rPr>
        <w:t>research</w:t>
      </w:r>
      <w:proofErr w:type="gramEnd"/>
    </w:p>
    <w:p w14:paraId="345B31C5" w14:textId="2ED2C048" w:rsidR="00425CB4" w:rsidRPr="00301CF3" w:rsidRDefault="00425CB4" w:rsidP="00425CB4">
      <w:pPr>
        <w:pStyle w:val="ListParagraph"/>
        <w:numPr>
          <w:ilvl w:val="0"/>
          <w:numId w:val="14"/>
        </w:numPr>
        <w:spacing w:after="0" w:line="240" w:lineRule="auto"/>
        <w:rPr>
          <w:rFonts w:asciiTheme="minorHAnsi" w:eastAsiaTheme="minorEastAsia" w:hAnsiTheme="minorHAnsi" w:cstheme="minorBidi"/>
          <w:sz w:val="24"/>
        </w:rPr>
      </w:pPr>
      <w:r>
        <w:rPr>
          <w:rStyle w:val="Instructions"/>
          <w:rFonts w:eastAsia="Times New Roman" w:cs="Times"/>
          <w:iCs/>
          <w:szCs w:val="24"/>
        </w:rPr>
        <w:t>[</w:t>
      </w:r>
      <w:r w:rsidRPr="008861B9">
        <w:rPr>
          <w:rStyle w:val="Instructions"/>
          <w:rFonts w:eastAsia="Times New Roman" w:cs="Times"/>
          <w:iCs/>
          <w:szCs w:val="24"/>
        </w:rPr>
        <w:t>Include if applicable:</w:t>
      </w:r>
      <w:r>
        <w:rPr>
          <w:rStyle w:val="Instructions"/>
          <w:rFonts w:eastAsia="Times New Roman" w:cs="Times"/>
          <w:iCs/>
          <w:szCs w:val="24"/>
        </w:rPr>
        <w:t>]</w:t>
      </w:r>
      <w:r w:rsidRPr="0AE86CCA">
        <w:rPr>
          <w:rFonts w:asciiTheme="minorHAnsi" w:eastAsiaTheme="minorEastAsia" w:hAnsiTheme="minorHAnsi" w:cstheme="minorBidi"/>
        </w:rPr>
        <w:t xml:space="preserve"> </w:t>
      </w:r>
      <w:r w:rsidRPr="001D3796">
        <w:rPr>
          <w:rFonts w:ascii="Times New Roman" w:eastAsiaTheme="minorEastAsia" w:hAnsi="Times New Roman"/>
          <w:sz w:val="24"/>
        </w:rPr>
        <w:t>P</w:t>
      </w:r>
      <w:r>
        <w:rPr>
          <w:rFonts w:ascii="Times New Roman" w:eastAsiaTheme="minorEastAsia" w:hAnsi="Times New Roman"/>
          <w:sz w:val="24"/>
        </w:rPr>
        <w:t>eople</w:t>
      </w:r>
      <w:r w:rsidRPr="001D3796">
        <w:rPr>
          <w:rFonts w:ascii="Times New Roman" w:eastAsiaTheme="minorEastAsia" w:hAnsi="Times New Roman"/>
          <w:sz w:val="24"/>
        </w:rPr>
        <w:t xml:space="preserve"> who </w:t>
      </w:r>
      <w:r>
        <w:rPr>
          <w:rFonts w:ascii="Times New Roman" w:eastAsiaTheme="minorEastAsia" w:hAnsi="Times New Roman"/>
          <w:sz w:val="24"/>
        </w:rPr>
        <w:t xml:space="preserve">do tasks for the study, such as scheduling tests, performing procedures, and dealing with billing.  </w:t>
      </w:r>
    </w:p>
    <w:p w14:paraId="29912A4F" w14:textId="77777777" w:rsidR="00425CB4" w:rsidRPr="001C4CAC" w:rsidRDefault="00425CB4" w:rsidP="00425CB4">
      <w:pPr>
        <w:pStyle w:val="ListParagraph"/>
        <w:numPr>
          <w:ilvl w:val="0"/>
          <w:numId w:val="14"/>
        </w:numPr>
        <w:spacing w:after="0" w:line="240" w:lineRule="auto"/>
        <w:rPr>
          <w:rFonts w:asciiTheme="minorHAnsi" w:eastAsiaTheme="minorEastAsia" w:hAnsiTheme="minorHAnsi" w:cstheme="minorBidi"/>
        </w:rPr>
      </w:pPr>
      <w:r>
        <w:rPr>
          <w:rStyle w:val="Instructions"/>
          <w:rFonts w:eastAsia="Times New Roman" w:cs="Times"/>
          <w:iCs/>
          <w:szCs w:val="24"/>
        </w:rPr>
        <w:t>[</w:t>
      </w:r>
      <w:r w:rsidRPr="008861B9">
        <w:rPr>
          <w:rStyle w:val="Instructions"/>
          <w:rFonts w:eastAsia="Times New Roman" w:cs="Times"/>
          <w:iCs/>
          <w:szCs w:val="24"/>
        </w:rPr>
        <w:t>For federally funded studies only, include</w:t>
      </w:r>
      <w:r>
        <w:rPr>
          <w:rStyle w:val="Instructions"/>
          <w:rFonts w:eastAsia="Times New Roman" w:cs="Times"/>
          <w:iCs/>
          <w:szCs w:val="24"/>
        </w:rPr>
        <w:t xml:space="preserve"> the funding agency and</w:t>
      </w:r>
      <w:r w:rsidRPr="008861B9">
        <w:rPr>
          <w:rStyle w:val="Instructions"/>
          <w:rFonts w:eastAsia="Times New Roman" w:cs="Times"/>
          <w:iCs/>
          <w:szCs w:val="24"/>
        </w:rPr>
        <w:t>:</w:t>
      </w:r>
      <w:r>
        <w:rPr>
          <w:rStyle w:val="Instructions"/>
          <w:rFonts w:eastAsia="Times New Roman" w:cs="Times"/>
          <w:iCs/>
          <w:szCs w:val="24"/>
        </w:rPr>
        <w:t>]</w:t>
      </w:r>
      <w:r w:rsidRPr="0AE86CCA">
        <w:rPr>
          <w:rFonts w:asciiTheme="minorHAnsi" w:eastAsiaTheme="minorEastAsia" w:hAnsiTheme="minorHAnsi" w:cstheme="minorBidi"/>
        </w:rPr>
        <w:t xml:space="preserve"> </w:t>
      </w:r>
      <w:r w:rsidRPr="007A74BF">
        <w:rPr>
          <w:rFonts w:ascii="Times New Roman" w:eastAsiaTheme="minorEastAsia" w:hAnsi="Times New Roman"/>
          <w:sz w:val="24"/>
        </w:rPr>
        <w:t>The</w:t>
      </w:r>
      <w:r w:rsidRPr="008C7D24">
        <w:rPr>
          <w:rFonts w:ascii="Times New Roman" w:hAnsi="Times New Roman"/>
          <w:sz w:val="24"/>
        </w:rPr>
        <w:t xml:space="preserve"> </w:t>
      </w:r>
      <w:r w:rsidRPr="001D3796">
        <w:rPr>
          <w:rFonts w:ascii="Times New Roman" w:eastAsiaTheme="minorEastAsia" w:hAnsi="Times New Roman"/>
          <w:sz w:val="24"/>
        </w:rPr>
        <w:t>U.S. Office for Human Research Protections</w:t>
      </w:r>
      <w:r w:rsidRPr="00301CF3">
        <w:rPr>
          <w:rFonts w:asciiTheme="minorHAnsi" w:eastAsiaTheme="minorEastAsia" w:hAnsiTheme="minorHAnsi" w:cstheme="minorBidi"/>
          <w:sz w:val="24"/>
        </w:rPr>
        <w:t xml:space="preserve"> </w:t>
      </w:r>
    </w:p>
    <w:p w14:paraId="4110E713" w14:textId="77777777" w:rsidR="00425CB4" w:rsidRPr="001D3796" w:rsidRDefault="00425CB4" w:rsidP="00425CB4">
      <w:pPr>
        <w:pStyle w:val="ListParagraph"/>
        <w:numPr>
          <w:ilvl w:val="0"/>
          <w:numId w:val="14"/>
        </w:numPr>
        <w:spacing w:after="0" w:line="240" w:lineRule="auto"/>
        <w:rPr>
          <w:rFonts w:ascii="Times New Roman" w:eastAsiaTheme="minorEastAsia" w:hAnsi="Times New Roman"/>
          <w:sz w:val="24"/>
        </w:rPr>
      </w:pPr>
      <w:r>
        <w:rPr>
          <w:rStyle w:val="Instructions"/>
          <w:rFonts w:eastAsia="Times New Roman" w:cs="Times"/>
          <w:iCs/>
          <w:szCs w:val="24"/>
        </w:rPr>
        <w:t>[</w:t>
      </w:r>
      <w:r w:rsidRPr="008861B9">
        <w:rPr>
          <w:rStyle w:val="Instructions"/>
          <w:rFonts w:eastAsia="Times New Roman" w:cs="Times"/>
          <w:iCs/>
          <w:szCs w:val="24"/>
        </w:rPr>
        <w:t>For FDA-regulated studies only, include:</w:t>
      </w:r>
      <w:r>
        <w:rPr>
          <w:rStyle w:val="Instructions"/>
          <w:rFonts w:eastAsia="Times New Roman" w:cs="Times"/>
          <w:iCs/>
          <w:szCs w:val="24"/>
        </w:rPr>
        <w:t>]</w:t>
      </w:r>
      <w:r w:rsidRPr="0AE86CCA">
        <w:rPr>
          <w:rFonts w:asciiTheme="minorHAnsi" w:eastAsiaTheme="minorEastAsia" w:hAnsiTheme="minorHAnsi" w:cstheme="minorBidi"/>
          <w:color w:val="000000" w:themeColor="text1"/>
        </w:rPr>
        <w:t xml:space="preserve"> </w:t>
      </w:r>
      <w:r w:rsidRPr="001D3796">
        <w:rPr>
          <w:rFonts w:ascii="Times New Roman" w:eastAsiaTheme="minorEastAsia" w:hAnsi="Times New Roman"/>
          <w:sz w:val="24"/>
        </w:rPr>
        <w:t>The U.S. Food and Drug Administration (FDA)</w:t>
      </w:r>
    </w:p>
    <w:p w14:paraId="407D9D98" w14:textId="77777777" w:rsidR="00425CB4" w:rsidRPr="001D3796" w:rsidRDefault="00425CB4" w:rsidP="00425CB4">
      <w:pPr>
        <w:pStyle w:val="ListParagraph"/>
        <w:numPr>
          <w:ilvl w:val="0"/>
          <w:numId w:val="14"/>
        </w:numPr>
        <w:spacing w:after="0" w:line="240" w:lineRule="auto"/>
        <w:rPr>
          <w:rFonts w:ascii="Times New Roman" w:eastAsiaTheme="minorEastAsia" w:hAnsi="Times New Roman"/>
          <w:sz w:val="24"/>
        </w:rPr>
      </w:pPr>
      <w:r w:rsidRPr="001D3796">
        <w:rPr>
          <w:rFonts w:ascii="Times New Roman" w:eastAsiaTheme="minorEastAsia" w:hAnsi="Times New Roman"/>
          <w:sz w:val="24"/>
        </w:rPr>
        <w:t>Regulatory Authorities from other countries</w:t>
      </w:r>
    </w:p>
    <w:p w14:paraId="2E1393F5" w14:textId="77777777" w:rsidR="00425CB4" w:rsidRDefault="00425CB4" w:rsidP="00425CB4">
      <w:pPr>
        <w:pStyle w:val="ListParagraph"/>
        <w:numPr>
          <w:ilvl w:val="0"/>
          <w:numId w:val="14"/>
        </w:numPr>
        <w:spacing w:after="0" w:line="240" w:lineRule="auto"/>
        <w:rPr>
          <w:rFonts w:asciiTheme="minorHAnsi" w:eastAsiaTheme="minorEastAsia" w:hAnsiTheme="minorHAnsi" w:cstheme="minorBidi"/>
          <w:color w:val="000000" w:themeColor="text1"/>
        </w:rPr>
      </w:pPr>
      <w:r>
        <w:rPr>
          <w:rStyle w:val="Instructions"/>
          <w:rFonts w:eastAsia="Times New Roman" w:cs="Times"/>
          <w:iCs/>
          <w:szCs w:val="24"/>
        </w:rPr>
        <w:t>[</w:t>
      </w:r>
      <w:r w:rsidRPr="008861B9">
        <w:rPr>
          <w:rStyle w:val="Instructions"/>
          <w:rFonts w:eastAsia="Times New Roman" w:cs="Times"/>
          <w:iCs/>
          <w:szCs w:val="24"/>
        </w:rPr>
        <w:t>Include if applicable:</w:t>
      </w:r>
      <w:r>
        <w:rPr>
          <w:rStyle w:val="Instructions"/>
          <w:rFonts w:eastAsia="Times New Roman" w:cs="Times"/>
          <w:iCs/>
          <w:szCs w:val="24"/>
        </w:rPr>
        <w:t xml:space="preserve">] </w:t>
      </w:r>
      <w:r w:rsidRPr="001D3796">
        <w:rPr>
          <w:rFonts w:ascii="Times New Roman" w:eastAsiaTheme="minorEastAsia" w:hAnsi="Times New Roman"/>
        </w:rPr>
        <w:t xml:space="preserve">The study </w:t>
      </w:r>
      <w:proofErr w:type="gramStart"/>
      <w:r w:rsidRPr="001D3796">
        <w:rPr>
          <w:rFonts w:ascii="Times New Roman" w:eastAsiaTheme="minorEastAsia" w:hAnsi="Times New Roman"/>
        </w:rPr>
        <w:t>sponsor</w:t>
      </w:r>
      <w:proofErr w:type="gramEnd"/>
    </w:p>
    <w:p w14:paraId="401FD946" w14:textId="42D9CA9A" w:rsidR="00425CB4" w:rsidRPr="00952EFD" w:rsidRDefault="00425CB4" w:rsidP="00425CB4">
      <w:pPr>
        <w:pStyle w:val="ListParagraph"/>
        <w:numPr>
          <w:ilvl w:val="0"/>
          <w:numId w:val="14"/>
        </w:numPr>
        <w:spacing w:after="0"/>
        <w:rPr>
          <w:rStyle w:val="BlueBoldChar"/>
          <w:color w:val="000000" w:themeColor="text1"/>
        </w:rPr>
      </w:pPr>
      <w:r w:rsidRPr="001D3796">
        <w:rPr>
          <w:rFonts w:ascii="Times New Roman" w:eastAsiaTheme="minorEastAsia" w:hAnsi="Times New Roman"/>
          <w:color w:val="000000" w:themeColor="text1"/>
          <w:sz w:val="24"/>
        </w:rPr>
        <w:t xml:space="preserve">Collaborating researchers outside of </w:t>
      </w:r>
      <w:r>
        <w:rPr>
          <w:rFonts w:ascii="Times New Roman" w:eastAsiaTheme="minorEastAsia" w:hAnsi="Times New Roman"/>
          <w:color w:val="000000" w:themeColor="text1"/>
          <w:sz w:val="24"/>
        </w:rPr>
        <w:t>the UM</w:t>
      </w:r>
      <w:r w:rsidR="001327E7">
        <w:rPr>
          <w:rFonts w:ascii="Times New Roman" w:eastAsiaTheme="minorEastAsia" w:hAnsi="Times New Roman"/>
          <w:color w:val="000000" w:themeColor="text1"/>
          <w:sz w:val="24"/>
        </w:rPr>
        <w:t>/JHS</w:t>
      </w:r>
      <w:r>
        <w:rPr>
          <w:rFonts w:ascii="Times New Roman" w:eastAsiaTheme="minorEastAsia" w:hAnsi="Times New Roman"/>
          <w:color w:val="000000" w:themeColor="text1"/>
          <w:sz w:val="24"/>
        </w:rPr>
        <w:t>, includ</w:t>
      </w:r>
      <w:r w:rsidRPr="001D3796">
        <w:rPr>
          <w:rFonts w:ascii="Times New Roman" w:eastAsiaTheme="minorEastAsia" w:hAnsi="Times New Roman"/>
          <w:color w:val="000000" w:themeColor="text1"/>
          <w:sz w:val="24"/>
        </w:rPr>
        <w:t>ing researchers at</w:t>
      </w:r>
      <w:r w:rsidRPr="00952EFD">
        <w:rPr>
          <w:rStyle w:val="Instructions"/>
          <w:rFonts w:cs="Times"/>
          <w:iCs/>
        </w:rPr>
        <w:t xml:space="preserve"> [name collaborating institutions</w:t>
      </w:r>
      <w:r>
        <w:rPr>
          <w:rStyle w:val="Instructions"/>
          <w:rFonts w:cs="Times"/>
          <w:iCs/>
        </w:rPr>
        <w:t>]</w:t>
      </w:r>
    </w:p>
    <w:p w14:paraId="20DF1FE8" w14:textId="19697603" w:rsidR="00425CB4" w:rsidRPr="00F33DC0" w:rsidRDefault="00425CB4" w:rsidP="00425CB4">
      <w:pPr>
        <w:pStyle w:val="ListParagraph"/>
        <w:numPr>
          <w:ilvl w:val="0"/>
          <w:numId w:val="14"/>
        </w:numPr>
        <w:spacing w:after="0" w:line="240" w:lineRule="auto"/>
        <w:rPr>
          <w:rStyle w:val="Instructions"/>
          <w:rFonts w:eastAsia="Times New Roman" w:cs="Times"/>
          <w:b w:val="0"/>
          <w:iCs/>
          <w:szCs w:val="24"/>
        </w:rPr>
      </w:pPr>
      <w:r w:rsidRPr="001D3796">
        <w:rPr>
          <w:rFonts w:ascii="Times New Roman" w:eastAsiaTheme="minorEastAsia" w:hAnsi="Times New Roman"/>
          <w:color w:val="000000" w:themeColor="text1"/>
          <w:sz w:val="24"/>
        </w:rPr>
        <w:t xml:space="preserve">Companies or groups performing services for the </w:t>
      </w:r>
      <w:r>
        <w:rPr>
          <w:rFonts w:ascii="Times New Roman" w:eastAsiaTheme="minorEastAsia" w:hAnsi="Times New Roman"/>
          <w:color w:val="000000" w:themeColor="text1"/>
          <w:sz w:val="24"/>
        </w:rPr>
        <w:t xml:space="preserve">study, </w:t>
      </w:r>
      <w:r w:rsidRPr="001D3796">
        <w:rPr>
          <w:rFonts w:ascii="Times New Roman" w:eastAsiaTheme="minorEastAsia" w:hAnsi="Times New Roman"/>
          <w:color w:val="000000" w:themeColor="text1"/>
          <w:sz w:val="24"/>
        </w:rPr>
        <w:t>such as</w:t>
      </w:r>
      <w:r>
        <w:rPr>
          <w:rFonts w:asciiTheme="minorHAnsi" w:eastAsiaTheme="minorEastAsia" w:hAnsiTheme="minorHAnsi" w:cstheme="minorBidi"/>
        </w:rPr>
        <w:t xml:space="preserve"> </w:t>
      </w:r>
      <w:r>
        <w:rPr>
          <w:rStyle w:val="Instructions"/>
          <w:rFonts w:eastAsia="Times New Roman" w:cs="Times"/>
          <w:iCs/>
          <w:szCs w:val="24"/>
        </w:rPr>
        <w:t>[ad</w:t>
      </w:r>
      <w:r w:rsidRPr="00F33DC0">
        <w:rPr>
          <w:rStyle w:val="Instructions"/>
          <w:rFonts w:eastAsia="Times New Roman" w:cs="Times"/>
          <w:iCs/>
          <w:szCs w:val="24"/>
        </w:rPr>
        <w:t>d examples of services, e.</w:t>
      </w:r>
      <w:r>
        <w:rPr>
          <w:rStyle w:val="Instructions"/>
          <w:rFonts w:eastAsia="Times New Roman" w:cs="Times"/>
          <w:iCs/>
          <w:szCs w:val="24"/>
        </w:rPr>
        <w:t>g.: laboratories outside of the UM]</w:t>
      </w:r>
    </w:p>
    <w:p w14:paraId="2AD7DA14" w14:textId="77777777" w:rsidR="00425CB4" w:rsidRPr="001C4CAC" w:rsidRDefault="00425CB4" w:rsidP="00425CB4">
      <w:pPr>
        <w:pStyle w:val="ListParagraph"/>
        <w:numPr>
          <w:ilvl w:val="0"/>
          <w:numId w:val="14"/>
        </w:numPr>
        <w:spacing w:after="0" w:line="240" w:lineRule="auto"/>
        <w:rPr>
          <w:rFonts w:asciiTheme="minorHAnsi" w:eastAsiaTheme="minorEastAsia" w:hAnsiTheme="minorHAnsi" w:cstheme="minorBidi"/>
          <w:color w:val="000000" w:themeColor="text1"/>
        </w:rPr>
      </w:pPr>
      <w:r>
        <w:rPr>
          <w:rStyle w:val="Instructions"/>
          <w:rFonts w:eastAsia="Times New Roman" w:cs="Times"/>
          <w:iCs/>
          <w:szCs w:val="24"/>
        </w:rPr>
        <w:t xml:space="preserve">[Include any other individual or entity who may access study records.] </w:t>
      </w:r>
    </w:p>
    <w:p w14:paraId="35D60017" w14:textId="77777777" w:rsidR="00425CB4" w:rsidRPr="008C2AF1" w:rsidRDefault="00425CB4" w:rsidP="00425CB4">
      <w:pPr>
        <w:spacing w:after="0"/>
        <w:rPr>
          <w:rFonts w:asciiTheme="minorHAnsi" w:eastAsiaTheme="minorEastAsia" w:hAnsiTheme="minorHAnsi" w:cstheme="minorBidi"/>
        </w:rPr>
      </w:pPr>
    </w:p>
    <w:p w14:paraId="6DCE4F7D" w14:textId="15C62758" w:rsidR="00425CB4" w:rsidRDefault="00425CB4" w:rsidP="00425CB4">
      <w:pPr>
        <w:rPr>
          <w:rStyle w:val="Instructions"/>
        </w:rPr>
      </w:pPr>
      <w:r>
        <w:rPr>
          <w:rStyle w:val="Instructions"/>
        </w:rPr>
        <w:t xml:space="preserve">Include if the study is testing for information about any special categories of information. Delete the categories of information that </w:t>
      </w:r>
      <w:r w:rsidR="001D1F8E">
        <w:rPr>
          <w:rStyle w:val="Instructions"/>
        </w:rPr>
        <w:t xml:space="preserve">the study will not access. </w:t>
      </w:r>
      <w:r>
        <w:rPr>
          <w:rStyle w:val="Instructions"/>
        </w:rPr>
        <w:t xml:space="preserve"> If </w:t>
      </w:r>
      <w:r w:rsidR="001D1F8E">
        <w:rPr>
          <w:rStyle w:val="Instructions"/>
        </w:rPr>
        <w:t xml:space="preserve">the study will not access </w:t>
      </w:r>
      <w:r>
        <w:rPr>
          <w:rStyle w:val="Instructions"/>
        </w:rPr>
        <w:t xml:space="preserve">sensitive information, delete:  </w:t>
      </w:r>
    </w:p>
    <w:p w14:paraId="1ECC6626" w14:textId="4F6AC14E" w:rsidR="00425CB4" w:rsidRDefault="00425CB4" w:rsidP="00425CB4">
      <w:pPr>
        <w:pStyle w:val="BodyText"/>
        <w:rPr>
          <w:rStyle w:val="Instructions"/>
          <w:rFonts w:cs="Times New Roman"/>
          <w:b w:val="0"/>
          <w:i w:val="0"/>
        </w:rPr>
      </w:pPr>
      <w:r w:rsidRPr="008C7D24">
        <w:rPr>
          <w:rFonts w:ascii="Times" w:hAnsi="Times"/>
        </w:rPr>
        <w:t xml:space="preserve">For this study, we must access and share </w:t>
      </w:r>
      <w:r>
        <w:rPr>
          <w:rFonts w:ascii="Times" w:hAnsi="Times" w:cs="Times New Roman"/>
          <w:iCs w:val="0"/>
        </w:rPr>
        <w:t>data</w:t>
      </w:r>
      <w:r w:rsidRPr="008C7D24">
        <w:rPr>
          <w:rFonts w:ascii="Times" w:hAnsi="Times"/>
        </w:rPr>
        <w:t xml:space="preserve"> about you that is sensitive. </w:t>
      </w:r>
      <w:r w:rsidRPr="001542BA">
        <w:rPr>
          <w:rFonts w:ascii="Times" w:hAnsi="Times" w:cs="Times New Roman"/>
          <w:iCs w:val="0"/>
        </w:rPr>
        <w:t xml:space="preserve">We will share this </w:t>
      </w:r>
      <w:r w:rsidRPr="008C7D24">
        <w:rPr>
          <w:rFonts w:ascii="Times" w:hAnsi="Times"/>
        </w:rPr>
        <w:t xml:space="preserve">sensitive </w:t>
      </w:r>
      <w:r>
        <w:rPr>
          <w:rFonts w:ascii="Times" w:hAnsi="Times" w:cs="Times New Roman"/>
          <w:iCs w:val="0"/>
        </w:rPr>
        <w:t>data</w:t>
      </w:r>
      <w:r w:rsidRPr="001542BA">
        <w:rPr>
          <w:rFonts w:ascii="Times" w:hAnsi="Times" w:cs="Times New Roman"/>
          <w:iCs w:val="0"/>
        </w:rPr>
        <w:t xml:space="preserve"> with</w:t>
      </w:r>
      <w:r w:rsidRPr="008C7D24">
        <w:rPr>
          <w:rFonts w:ascii="Times" w:hAnsi="Times"/>
        </w:rPr>
        <w:t xml:space="preserve"> the sponsor and the other individuals listed above may see the information in your research </w:t>
      </w:r>
      <w:r w:rsidRPr="008C7D24">
        <w:rPr>
          <w:rFonts w:ascii="Times" w:hAnsi="Times"/>
        </w:rPr>
        <w:lastRenderedPageBreak/>
        <w:t xml:space="preserve">file. This </w:t>
      </w:r>
      <w:r>
        <w:rPr>
          <w:rFonts w:ascii="Times" w:hAnsi="Times" w:cs="Times New Roman"/>
          <w:iCs w:val="0"/>
        </w:rPr>
        <w:t>data</w:t>
      </w:r>
      <w:r w:rsidRPr="008C7D24">
        <w:rPr>
          <w:rFonts w:ascii="Times" w:hAnsi="Times"/>
        </w:rPr>
        <w:t xml:space="preserve"> </w:t>
      </w:r>
      <w:proofErr w:type="gramStart"/>
      <w:r w:rsidRPr="008C7D24">
        <w:rPr>
          <w:rFonts w:ascii="Times" w:hAnsi="Times"/>
        </w:rPr>
        <w:t>includes</w:t>
      </w:r>
      <w:r>
        <w:rPr>
          <w:rFonts w:ascii="Times" w:hAnsi="Times" w:cs="Times New Roman"/>
          <w:iCs w:val="0"/>
        </w:rPr>
        <w:t xml:space="preserve"> </w:t>
      </w:r>
      <w:r>
        <w:rPr>
          <w:rStyle w:val="Instructions"/>
          <w:rFonts w:cs="Times New Roman"/>
          <w:b w:val="0"/>
          <w:i w:val="0"/>
        </w:rPr>
        <w:t xml:space="preserve"> </w:t>
      </w:r>
      <w:r w:rsidRPr="00FD6F34">
        <w:rPr>
          <w:rStyle w:val="Instructions"/>
          <w:rFonts w:cs="Times New Roman"/>
        </w:rPr>
        <w:t>[</w:t>
      </w:r>
      <w:proofErr w:type="gramEnd"/>
      <w:r w:rsidRPr="00FD6F34">
        <w:rPr>
          <w:rStyle w:val="Instructions"/>
          <w:rFonts w:cs="Times New Roman"/>
        </w:rPr>
        <w:t>Select the applicable categories of information:</w:t>
      </w:r>
      <w:r>
        <w:rPr>
          <w:rStyle w:val="Instructions"/>
          <w:rFonts w:cs="Times New Roman"/>
          <w:b w:val="0"/>
          <w:i w:val="0"/>
        </w:rPr>
        <w:t xml:space="preserve">  </w:t>
      </w:r>
      <w:r w:rsidRPr="008C7D24">
        <w:rPr>
          <w:rStyle w:val="Instructions"/>
          <w:highlight w:val="yellow"/>
        </w:rPr>
        <w:t>information about your HIV status, hepatitis B and/or C infections, sexually transmitted diseases, treatment you have received for mental health conditions, and treatment you have received for alcohol or other substance abuse</w:t>
      </w:r>
      <w:r w:rsidRPr="008C7D24">
        <w:rPr>
          <w:rStyle w:val="Instructions"/>
        </w:rPr>
        <w:t xml:space="preserve">.] </w:t>
      </w:r>
      <w:r w:rsidRPr="00585052">
        <w:rPr>
          <w:rFonts w:ascii="Times" w:hAnsi="Times" w:cs="Times New Roman"/>
          <w:iCs w:val="0"/>
        </w:rPr>
        <w:t xml:space="preserve"> If you test positive for some of the </w:t>
      </w:r>
      <w:r>
        <w:rPr>
          <w:rFonts w:ascii="Times" w:hAnsi="Times" w:cs="Times New Roman"/>
          <w:iCs w:val="0"/>
        </w:rPr>
        <w:t>diseases</w:t>
      </w:r>
      <w:r w:rsidRPr="00585052">
        <w:rPr>
          <w:rFonts w:ascii="Times" w:hAnsi="Times" w:cs="Times New Roman"/>
          <w:iCs w:val="0"/>
        </w:rPr>
        <w:t xml:space="preserve"> listed above, the UM</w:t>
      </w:r>
      <w:r w:rsidR="001327E7">
        <w:rPr>
          <w:rFonts w:ascii="Times" w:hAnsi="Times" w:cs="Times New Roman"/>
          <w:iCs w:val="0"/>
        </w:rPr>
        <w:t>/JHS</w:t>
      </w:r>
      <w:r w:rsidRPr="00585052">
        <w:rPr>
          <w:rFonts w:ascii="Times" w:hAnsi="Times" w:cs="Times New Roman"/>
          <w:iCs w:val="0"/>
        </w:rPr>
        <w:t xml:space="preserve"> must report this result to the Florida Department of Health.</w:t>
      </w:r>
      <w:r>
        <w:rPr>
          <w:rStyle w:val="Instructions"/>
          <w:rFonts w:eastAsia="Calibri"/>
        </w:rPr>
        <w:t xml:space="preserve">  </w:t>
      </w:r>
    </w:p>
    <w:p w14:paraId="22777D79" w14:textId="77777777" w:rsidR="00425CB4" w:rsidRDefault="00425CB4" w:rsidP="00425CB4">
      <w:pPr>
        <w:pStyle w:val="BodyText"/>
        <w:rPr>
          <w:rStyle w:val="Instructions"/>
          <w:rFonts w:cs="Times New Roman"/>
          <w:b w:val="0"/>
          <w:i w:val="0"/>
        </w:rPr>
      </w:pPr>
    </w:p>
    <w:p w14:paraId="5D15513D" w14:textId="4C866459" w:rsidR="00425CB4" w:rsidRDefault="00425CB4" w:rsidP="00425CB4">
      <w:pPr>
        <w:jc w:val="both"/>
        <w:rPr>
          <w:rFonts w:cs="Times"/>
        </w:rPr>
      </w:pPr>
      <w:r w:rsidRPr="008C7D24">
        <w:rPr>
          <w:b/>
          <w:i/>
          <w:color w:val="FF0000"/>
        </w:rPr>
        <w:t>If the study involves HIV testing:</w:t>
      </w:r>
      <w:r w:rsidRPr="00BA65BF">
        <w:rPr>
          <w:color w:val="FF0000"/>
        </w:rPr>
        <w:t xml:space="preserve"> </w:t>
      </w:r>
      <w:r w:rsidRPr="007F2CC3">
        <w:t>T</w:t>
      </w:r>
      <w:r>
        <w:t>he study sponsor, FDA and Department of Health and Human Services (DHHS) may review your records and the results of your HIV test. UM</w:t>
      </w:r>
      <w:r w:rsidR="001327E7">
        <w:t>/JHS</w:t>
      </w:r>
      <w:r>
        <w:t xml:space="preserve"> employees or other agents may also review your records for audit purposes. </w:t>
      </w:r>
      <w:r w:rsidR="001D1F8E">
        <w:t>However,</w:t>
      </w:r>
      <w:r>
        <w:t xml:space="preserve"> laws will require them to keep your data confidential. Florida law requires the UM</w:t>
      </w:r>
      <w:r w:rsidR="001327E7">
        <w:t>/JHS</w:t>
      </w:r>
      <w:r>
        <w:t xml:space="preserve"> to report all positive HIV test results to the Florida Department of Health. The results we report must include information that identifies the patient.  </w:t>
      </w:r>
      <w:r w:rsidRPr="00585052">
        <w:t xml:space="preserve">By signing this consent </w:t>
      </w:r>
      <w:r>
        <w:t>form</w:t>
      </w:r>
      <w:r w:rsidRPr="00585052">
        <w:t xml:space="preserve">, you are agreeing to </w:t>
      </w:r>
      <w:proofErr w:type="gramStart"/>
      <w:r w:rsidRPr="00585052">
        <w:t>this</w:t>
      </w:r>
      <w:proofErr w:type="gramEnd"/>
      <w:r w:rsidRPr="00585052">
        <w:t xml:space="preserve"> use, </w:t>
      </w:r>
      <w:proofErr w:type="gramStart"/>
      <w:r w:rsidRPr="00585052">
        <w:t>access</w:t>
      </w:r>
      <w:proofErr w:type="gramEnd"/>
      <w:r w:rsidRPr="00585052">
        <w:t xml:space="preserve"> and disclosure of your sensitive information.</w:t>
      </w:r>
      <w:r w:rsidRPr="00725560">
        <w:rPr>
          <w:rStyle w:val="Instructions"/>
          <w:rFonts w:ascii="Times New Roman" w:hAnsi="Times New Roman"/>
          <w:b w:val="0"/>
          <w:i w:val="0"/>
          <w:color w:val="auto"/>
          <w:sz w:val="24"/>
        </w:rPr>
        <w:t xml:space="preserve"> </w:t>
      </w:r>
      <w:r w:rsidRPr="008C7D24">
        <w:rPr>
          <w:rStyle w:val="Instructions"/>
          <w:rFonts w:ascii="Times New Roman" w:hAnsi="Times New Roman"/>
          <w:b w:val="0"/>
          <w:i w:val="0"/>
          <w:color w:val="auto"/>
          <w:sz w:val="24"/>
        </w:rPr>
        <w:t xml:space="preserve"> </w:t>
      </w:r>
    </w:p>
    <w:p w14:paraId="1A059665" w14:textId="4B109ABF" w:rsidR="006A122C" w:rsidRDefault="00425CB4" w:rsidP="00425CB4">
      <w:pPr>
        <w:pStyle w:val="BodyText"/>
        <w:rPr>
          <w:rStyle w:val="Instructions"/>
          <w:rFonts w:ascii="Times New Roman" w:hAnsi="Times New Roman" w:cs="Times New Roman"/>
          <w:b w:val="0"/>
          <w:i w:val="0"/>
          <w:color w:val="auto"/>
          <w:sz w:val="24"/>
        </w:rPr>
      </w:pPr>
      <w:r>
        <w:t xml:space="preserve">You can obtain an HIV test without giving the testing site your identity.  You can find testing sites in many places in Dade County.  You can visit the following site, to find these testing sites:  </w:t>
      </w:r>
      <w:hyperlink r:id="rId11" w:history="1">
        <w:r>
          <w:rPr>
            <w:rStyle w:val="Hyperlink"/>
          </w:rPr>
          <w:t>http://miamidade.floridahealth.gov/programs-and-services/infectious-disease-services/hiv-aids-services/counseling-testing-sites.html</w:t>
        </w:r>
      </w:hyperlink>
    </w:p>
    <w:p w14:paraId="5160983A" w14:textId="393AF48D" w:rsidR="006A122C" w:rsidRDefault="001D1F8E" w:rsidP="006A122C">
      <w:pPr>
        <w:pStyle w:val="BodyText"/>
        <w:rPr>
          <w:rStyle w:val="Instructions"/>
          <w:rFonts w:cs="Times New Roman"/>
          <w:b w:val="0"/>
          <w:i w:val="0"/>
          <w:color w:val="auto"/>
        </w:rPr>
      </w:pPr>
      <w:r>
        <w:rPr>
          <w:b/>
          <w:i/>
          <w:color w:val="FF0000"/>
        </w:rPr>
        <w:t>[</w:t>
      </w:r>
      <w:r w:rsidR="006A122C" w:rsidRPr="001D1F8E">
        <w:rPr>
          <w:b/>
          <w:i/>
          <w:color w:val="FF0000"/>
        </w:rPr>
        <w:t xml:space="preserve">If the study involves COVID 19 testing as a study </w:t>
      </w:r>
      <w:proofErr w:type="gramStart"/>
      <w:r w:rsidR="006A122C" w:rsidRPr="001D1F8E">
        <w:rPr>
          <w:b/>
          <w:i/>
          <w:color w:val="FF0000"/>
        </w:rPr>
        <w:t>procedure</w:t>
      </w:r>
      <w:r>
        <w:rPr>
          <w:b/>
          <w:i/>
          <w:color w:val="FF0000"/>
        </w:rPr>
        <w:t>]</w:t>
      </w:r>
      <w:r w:rsidR="006A122C" w:rsidRPr="00BA65BF">
        <w:rPr>
          <w:color w:val="FF0000"/>
        </w:rPr>
        <w:t xml:space="preserve">  </w:t>
      </w:r>
      <w:r w:rsidR="006A122C" w:rsidRPr="00907098">
        <w:t>The</w:t>
      </w:r>
      <w:proofErr w:type="gramEnd"/>
      <w:r w:rsidR="006A122C" w:rsidRPr="00907098">
        <w:t xml:space="preserve"> study doctor must </w:t>
      </w:r>
      <w:r w:rsidR="00425CB4">
        <w:t xml:space="preserve">also </w:t>
      </w:r>
      <w:r w:rsidR="006A122C" w:rsidRPr="00907098">
        <w:t>report positive results of COVID 19 tests to the Florida Department of Health.</w:t>
      </w:r>
    </w:p>
    <w:p w14:paraId="321D2CCD" w14:textId="77777777" w:rsidR="00725560" w:rsidRDefault="00725560" w:rsidP="001D3796">
      <w:pPr>
        <w:spacing w:after="0"/>
        <w:rPr>
          <w:rStyle w:val="Instructions"/>
          <w:rFonts w:ascii="Times New Roman" w:hAnsi="Times New Roman"/>
          <w:sz w:val="24"/>
        </w:rPr>
      </w:pPr>
    </w:p>
    <w:p w14:paraId="0D236847" w14:textId="6B0D6C81" w:rsidR="001D3796" w:rsidRPr="001F551B" w:rsidRDefault="001D3796" w:rsidP="001D3796">
      <w:pPr>
        <w:spacing w:after="0"/>
        <w:rPr>
          <w:rStyle w:val="Instructions"/>
          <w:rFonts w:cs="Arial"/>
        </w:rPr>
      </w:pPr>
      <w:r w:rsidRPr="001F551B">
        <w:rPr>
          <w:rStyle w:val="Instructions"/>
          <w:rFonts w:cs="Arial"/>
        </w:rPr>
        <w:t xml:space="preserve">[Include if </w:t>
      </w:r>
      <w:r w:rsidR="001D1F8E">
        <w:rPr>
          <w:rStyle w:val="Instructions"/>
          <w:rFonts w:cs="Arial"/>
        </w:rPr>
        <w:t xml:space="preserve">the study team will access the </w:t>
      </w:r>
      <w:r w:rsidR="005A7322">
        <w:rPr>
          <w:rStyle w:val="Instructions"/>
          <w:rFonts w:cs="Arial"/>
        </w:rPr>
        <w:t>Electronic Medical Record</w:t>
      </w:r>
      <w:r w:rsidR="005A7322" w:rsidRPr="001F551B">
        <w:rPr>
          <w:rStyle w:val="Instructions"/>
          <w:rFonts w:cs="Arial"/>
        </w:rPr>
        <w:t xml:space="preserve"> </w:t>
      </w:r>
      <w:r w:rsidRPr="001F551B">
        <w:rPr>
          <w:rStyle w:val="Instructions"/>
          <w:rFonts w:cs="Arial"/>
        </w:rPr>
        <w:t xml:space="preserve">and/or </w:t>
      </w:r>
      <w:r w:rsidR="001D1F8E">
        <w:rPr>
          <w:rStyle w:val="Instructions"/>
          <w:rFonts w:cs="Arial"/>
        </w:rPr>
        <w:t xml:space="preserve">if the consent form or any test results will be </w:t>
      </w:r>
      <w:r w:rsidRPr="001F551B">
        <w:rPr>
          <w:rStyle w:val="Instructions"/>
          <w:rFonts w:cs="Arial"/>
        </w:rPr>
        <w:t xml:space="preserve">added to </w:t>
      </w:r>
      <w:r w:rsidR="001D1F8E">
        <w:rPr>
          <w:rStyle w:val="Instructions"/>
          <w:rFonts w:cs="Arial"/>
        </w:rPr>
        <w:t xml:space="preserve">the </w:t>
      </w:r>
      <w:proofErr w:type="spellStart"/>
      <w:r w:rsidR="001D1F8E">
        <w:rPr>
          <w:rStyle w:val="Instructions"/>
          <w:rFonts w:cs="Arial"/>
        </w:rPr>
        <w:t>UHealth</w:t>
      </w:r>
      <w:proofErr w:type="spellEnd"/>
      <w:r w:rsidRPr="001F551B">
        <w:rPr>
          <w:rStyle w:val="Instructions"/>
          <w:rFonts w:cs="Arial"/>
        </w:rPr>
        <w:t xml:space="preserve"> Medical Record.] </w:t>
      </w:r>
    </w:p>
    <w:p w14:paraId="2D793700" w14:textId="1DB75708" w:rsidR="00362F5C" w:rsidRDefault="00362F5C" w:rsidP="00362F5C">
      <w:pPr>
        <w:spacing w:after="0"/>
        <w:rPr>
          <w:rFonts w:ascii="Times New Roman" w:hAnsi="Times New Roman"/>
        </w:rPr>
      </w:pPr>
      <w:r w:rsidRPr="0001575E">
        <w:rPr>
          <w:rFonts w:ascii="Times New Roman" w:hAnsi="Times New Roman"/>
        </w:rPr>
        <w:t>If you are</w:t>
      </w:r>
      <w:r>
        <w:rPr>
          <w:rFonts w:ascii="Times New Roman" w:hAnsi="Times New Roman"/>
        </w:rPr>
        <w:t>,</w:t>
      </w:r>
      <w:r w:rsidRPr="0001575E">
        <w:rPr>
          <w:rFonts w:ascii="Times New Roman" w:hAnsi="Times New Roman"/>
        </w:rPr>
        <w:t xml:space="preserve"> or have been</w:t>
      </w:r>
      <w:r>
        <w:rPr>
          <w:rFonts w:ascii="Times New Roman" w:hAnsi="Times New Roman"/>
        </w:rPr>
        <w:t>,</w:t>
      </w:r>
      <w:r w:rsidRPr="0001575E">
        <w:rPr>
          <w:rFonts w:ascii="Times New Roman" w:hAnsi="Times New Roman"/>
        </w:rPr>
        <w:t xml:space="preserve"> a patient at a </w:t>
      </w:r>
      <w:r>
        <w:rPr>
          <w:rFonts w:ascii="Times New Roman" w:hAnsi="Times New Roman"/>
        </w:rPr>
        <w:t>UM</w:t>
      </w:r>
      <w:r w:rsidR="001327E7">
        <w:rPr>
          <w:rFonts w:ascii="Times New Roman" w:hAnsi="Times New Roman"/>
        </w:rPr>
        <w:t>/JHS</w:t>
      </w:r>
      <w:r>
        <w:rPr>
          <w:rFonts w:ascii="Times New Roman" w:hAnsi="Times New Roman"/>
        </w:rPr>
        <w:t xml:space="preserve"> facility</w:t>
      </w:r>
      <w:r w:rsidRPr="0001575E">
        <w:rPr>
          <w:rFonts w:ascii="Times New Roman" w:hAnsi="Times New Roman"/>
        </w:rPr>
        <w:t xml:space="preserve">, you will have a </w:t>
      </w:r>
      <w:r>
        <w:rPr>
          <w:rFonts w:ascii="Times New Roman" w:hAnsi="Times New Roman"/>
        </w:rPr>
        <w:t>UM</w:t>
      </w:r>
      <w:r w:rsidR="001327E7">
        <w:rPr>
          <w:rFonts w:ascii="Times New Roman" w:hAnsi="Times New Roman"/>
        </w:rPr>
        <w:t>/JHS</w:t>
      </w:r>
      <w:r>
        <w:rPr>
          <w:rFonts w:ascii="Times New Roman" w:hAnsi="Times New Roman"/>
        </w:rPr>
        <w:t xml:space="preserve"> electronic medical </w:t>
      </w:r>
      <w:r w:rsidRPr="0001575E">
        <w:rPr>
          <w:rFonts w:ascii="Times New Roman" w:hAnsi="Times New Roman"/>
        </w:rPr>
        <w:t>record</w:t>
      </w:r>
      <w:r>
        <w:rPr>
          <w:rFonts w:ascii="Times New Roman" w:hAnsi="Times New Roman"/>
        </w:rPr>
        <w:t xml:space="preserve"> (EMR). We will add research data to your EMR so doctors taking care of you can use this information for your </w:t>
      </w:r>
      <w:r w:rsidRPr="0001575E">
        <w:rPr>
          <w:rFonts w:ascii="Times New Roman" w:hAnsi="Times New Roman"/>
        </w:rPr>
        <w:t>medical care.</w:t>
      </w:r>
      <w:r w:rsidRPr="0001575E">
        <w:rPr>
          <w:rFonts w:ascii="Times New Roman" w:hAnsi="Times New Roman"/>
          <w:bCs/>
        </w:rPr>
        <w:t xml:space="preserve"> </w:t>
      </w:r>
      <w:r>
        <w:rPr>
          <w:rFonts w:ascii="Times New Roman" w:hAnsi="Times New Roman"/>
          <w:bCs/>
        </w:rPr>
        <w:t xml:space="preserve">Your EMR </w:t>
      </w:r>
      <w:r w:rsidRPr="0001575E">
        <w:rPr>
          <w:rFonts w:ascii="Times New Roman" w:hAnsi="Times New Roman"/>
        </w:rPr>
        <w:t>will show that you are in a research study</w:t>
      </w:r>
      <w:r>
        <w:rPr>
          <w:rFonts w:ascii="Times New Roman" w:hAnsi="Times New Roman"/>
        </w:rPr>
        <w:t xml:space="preserve">. We will also include a copy of </w:t>
      </w:r>
      <w:r w:rsidRPr="0001575E">
        <w:rPr>
          <w:rFonts w:ascii="Times New Roman" w:hAnsi="Times New Roman"/>
        </w:rPr>
        <w:t xml:space="preserve">this signed consent form </w:t>
      </w:r>
      <w:r>
        <w:rPr>
          <w:rFonts w:ascii="Times New Roman" w:hAnsi="Times New Roman"/>
        </w:rPr>
        <w:t xml:space="preserve">in the EMR to show your doctors that you are in this research. </w:t>
      </w:r>
    </w:p>
    <w:p w14:paraId="1E3FCB07" w14:textId="77777777" w:rsidR="00362F5C" w:rsidRDefault="00362F5C" w:rsidP="00362F5C">
      <w:pPr>
        <w:spacing w:after="0"/>
        <w:rPr>
          <w:rFonts w:ascii="Times New Roman" w:hAnsi="Times New Roman"/>
        </w:rPr>
      </w:pPr>
    </w:p>
    <w:p w14:paraId="105C7EB9" w14:textId="7795CEE9" w:rsidR="00362F5C" w:rsidRDefault="00362F5C" w:rsidP="00362F5C">
      <w:pPr>
        <w:spacing w:after="0"/>
        <w:rPr>
          <w:rFonts w:ascii="Times New Roman" w:hAnsi="Times New Roman"/>
        </w:rPr>
      </w:pPr>
      <w:r w:rsidRPr="0001575E">
        <w:rPr>
          <w:rFonts w:ascii="Times New Roman" w:hAnsi="Times New Roman"/>
        </w:rPr>
        <w:t>Th</w:t>
      </w:r>
      <w:r>
        <w:rPr>
          <w:rFonts w:ascii="Times New Roman" w:hAnsi="Times New Roman"/>
        </w:rPr>
        <w:t>e data may describe</w:t>
      </w:r>
      <w:r w:rsidRPr="0001575E">
        <w:rPr>
          <w:rFonts w:ascii="Times New Roman" w:hAnsi="Times New Roman"/>
        </w:rPr>
        <w:t xml:space="preserve"> </w:t>
      </w:r>
      <w:r>
        <w:rPr>
          <w:rFonts w:ascii="Times New Roman" w:hAnsi="Times New Roman"/>
        </w:rPr>
        <w:t xml:space="preserve">the investigational products you received and </w:t>
      </w:r>
      <w:r w:rsidRPr="0001575E">
        <w:rPr>
          <w:rFonts w:ascii="Times New Roman" w:hAnsi="Times New Roman"/>
        </w:rPr>
        <w:t>anything else that may</w:t>
      </w:r>
      <w:r>
        <w:rPr>
          <w:rFonts w:ascii="Times New Roman" w:hAnsi="Times New Roman"/>
        </w:rPr>
        <w:t xml:space="preserve"> affect </w:t>
      </w:r>
      <w:r w:rsidRPr="0001575E">
        <w:rPr>
          <w:rFonts w:ascii="Times New Roman" w:hAnsi="Times New Roman"/>
        </w:rPr>
        <w:t xml:space="preserve">your </w:t>
      </w:r>
      <w:r>
        <w:rPr>
          <w:rFonts w:ascii="Times New Roman" w:hAnsi="Times New Roman"/>
        </w:rPr>
        <w:t>medical care</w:t>
      </w:r>
      <w:r w:rsidRPr="0001575E">
        <w:rPr>
          <w:rFonts w:ascii="Times New Roman" w:hAnsi="Times New Roman"/>
        </w:rPr>
        <w:t xml:space="preserve"> or place you at greater risk of harm. </w:t>
      </w:r>
      <w:r>
        <w:rPr>
          <w:rFonts w:ascii="Times New Roman" w:hAnsi="Times New Roman"/>
        </w:rPr>
        <w:t xml:space="preserve">The intent is to give information </w:t>
      </w:r>
      <w:r w:rsidRPr="00E549EA">
        <w:rPr>
          <w:rFonts w:ascii="Times New Roman" w:hAnsi="Times New Roman"/>
        </w:rPr>
        <w:t xml:space="preserve">to caregivers </w:t>
      </w:r>
      <w:r>
        <w:rPr>
          <w:rFonts w:ascii="Times New Roman" w:hAnsi="Times New Roman"/>
        </w:rPr>
        <w:t xml:space="preserve">who provide your medical care </w:t>
      </w:r>
      <w:r w:rsidRPr="00E549EA">
        <w:rPr>
          <w:rFonts w:ascii="Times New Roman" w:hAnsi="Times New Roman"/>
        </w:rPr>
        <w:t>while you are on this study.</w:t>
      </w:r>
    </w:p>
    <w:p w14:paraId="47763501" w14:textId="77777777" w:rsidR="00362F5C" w:rsidRDefault="00362F5C" w:rsidP="00362F5C">
      <w:pPr>
        <w:spacing w:after="0"/>
        <w:rPr>
          <w:rStyle w:val="Instructions"/>
        </w:rPr>
      </w:pPr>
    </w:p>
    <w:p w14:paraId="1CDC513D" w14:textId="13D29BF1" w:rsidR="00362F5C" w:rsidRDefault="00362F5C" w:rsidP="00362F5C">
      <w:pPr>
        <w:rPr>
          <w:rFonts w:ascii="Times New Roman" w:hAnsi="Times New Roman"/>
        </w:rPr>
      </w:pPr>
      <w:r>
        <w:rPr>
          <w:rFonts w:ascii="Times New Roman" w:hAnsi="Times New Roman"/>
        </w:rPr>
        <w:lastRenderedPageBreak/>
        <w:t>UM</w:t>
      </w:r>
      <w:r w:rsidR="001327E7">
        <w:rPr>
          <w:rFonts w:ascii="Times New Roman" w:hAnsi="Times New Roman"/>
        </w:rPr>
        <w:t>/JHS</w:t>
      </w:r>
      <w:r>
        <w:rPr>
          <w:rFonts w:ascii="Times New Roman" w:hAnsi="Times New Roman"/>
        </w:rPr>
        <w:t xml:space="preserve"> doctors, nurses and other staff will have access to this data. These people are not part of the research team but are </w:t>
      </w:r>
      <w:r w:rsidRPr="0001575E">
        <w:rPr>
          <w:rFonts w:ascii="Times New Roman" w:hAnsi="Times New Roman"/>
        </w:rPr>
        <w:t>involved in providing you</w:t>
      </w:r>
      <w:r>
        <w:rPr>
          <w:rFonts w:ascii="Times New Roman" w:hAnsi="Times New Roman"/>
        </w:rPr>
        <w:t>r</w:t>
      </w:r>
      <w:r w:rsidRPr="0001575E">
        <w:rPr>
          <w:rFonts w:ascii="Times New Roman" w:hAnsi="Times New Roman"/>
        </w:rPr>
        <w:t xml:space="preserve"> medical care, or </w:t>
      </w:r>
      <w:r>
        <w:rPr>
          <w:rFonts w:ascii="Times New Roman" w:hAnsi="Times New Roman"/>
        </w:rPr>
        <w:t xml:space="preserve">they perform other tasks related to your medical care. Laws, such as HIPPA, will require them to keep your data confidential.  </w:t>
      </w:r>
    </w:p>
    <w:p w14:paraId="4B255DE3" w14:textId="7FD0FF2F" w:rsidR="00362F5C" w:rsidRDefault="00362F5C" w:rsidP="00362F5C">
      <w:pPr>
        <w:rPr>
          <w:rFonts w:ascii="Times New Roman" w:hAnsi="Times New Roman"/>
        </w:rPr>
      </w:pPr>
      <w:r w:rsidRPr="0001575E">
        <w:rPr>
          <w:rFonts w:ascii="Times New Roman" w:hAnsi="Times New Roman"/>
        </w:rPr>
        <w:t>We suggest that you tell any non-</w:t>
      </w:r>
      <w:r>
        <w:rPr>
          <w:rFonts w:ascii="Times New Roman" w:hAnsi="Times New Roman"/>
        </w:rPr>
        <w:t>UM</w:t>
      </w:r>
      <w:r w:rsidR="001327E7">
        <w:rPr>
          <w:rFonts w:ascii="Times New Roman" w:hAnsi="Times New Roman"/>
        </w:rPr>
        <w:t xml:space="preserve">/JHS </w:t>
      </w:r>
      <w:r w:rsidRPr="0001575E">
        <w:rPr>
          <w:rFonts w:ascii="Times New Roman" w:hAnsi="Times New Roman"/>
        </w:rPr>
        <w:t xml:space="preserve">doctors that you are in a research </w:t>
      </w:r>
      <w:proofErr w:type="gramStart"/>
      <w:r w:rsidRPr="0001575E">
        <w:rPr>
          <w:rFonts w:ascii="Times New Roman" w:hAnsi="Times New Roman"/>
        </w:rPr>
        <w:t>study</w:t>
      </w:r>
      <w:proofErr w:type="gramEnd"/>
      <w:r w:rsidRPr="0001575E">
        <w:rPr>
          <w:rFonts w:ascii="Times New Roman" w:hAnsi="Times New Roman"/>
        </w:rPr>
        <w:t xml:space="preserve"> </w:t>
      </w:r>
      <w:r>
        <w:rPr>
          <w:rFonts w:ascii="Times New Roman" w:hAnsi="Times New Roman"/>
        </w:rPr>
        <w:t xml:space="preserve">and they can obtain more information if </w:t>
      </w:r>
      <w:proofErr w:type="gramStart"/>
      <w:r>
        <w:rPr>
          <w:rFonts w:ascii="Times New Roman" w:hAnsi="Times New Roman"/>
        </w:rPr>
        <w:t>the</w:t>
      </w:r>
      <w:proofErr w:type="gramEnd"/>
      <w:r>
        <w:rPr>
          <w:rFonts w:ascii="Times New Roman" w:hAnsi="Times New Roman"/>
        </w:rPr>
        <w:t xml:space="preserve"> request it.</w:t>
      </w:r>
      <w:r w:rsidRPr="0001575E">
        <w:rPr>
          <w:rFonts w:ascii="Times New Roman" w:hAnsi="Times New Roman"/>
        </w:rPr>
        <w:t xml:space="preserve"> </w:t>
      </w:r>
    </w:p>
    <w:p w14:paraId="738FA74D" w14:textId="77777777" w:rsidR="00362F5C" w:rsidRPr="00E61946" w:rsidRDefault="00362F5C" w:rsidP="00362F5C">
      <w:pPr>
        <w:rPr>
          <w:rFonts w:ascii="Times New Roman" w:hAnsi="Times New Roman"/>
        </w:rPr>
      </w:pPr>
      <w:r w:rsidRPr="0001575E">
        <w:rPr>
          <w:rFonts w:ascii="Times New Roman" w:hAnsi="Times New Roman"/>
        </w:rPr>
        <w:t>The research team may use your information to notify you of appointments, send you appointment reminders, or schedule additional appointments.</w:t>
      </w:r>
    </w:p>
    <w:p w14:paraId="31BE5ED8" w14:textId="40DF7238" w:rsidR="001F551B" w:rsidRDefault="00362F5C" w:rsidP="00362F5C">
      <w:pPr>
        <w:pStyle w:val="BodyText"/>
        <w:rPr>
          <w:rStyle w:val="Instructions"/>
          <w:rFonts w:ascii="Times New Roman" w:hAnsi="Times New Roman" w:cs="Times New Roman"/>
          <w:b w:val="0"/>
          <w:i w:val="0"/>
          <w:color w:val="auto"/>
          <w:sz w:val="24"/>
        </w:rPr>
      </w:pPr>
      <w:r w:rsidRPr="001F551B">
        <w:rPr>
          <w:rStyle w:val="ListParagraphChar"/>
          <w:rFonts w:cs="Arial"/>
          <w:iCs w:val="0"/>
        </w:rPr>
        <w:t xml:space="preserve"> </w:t>
      </w:r>
      <w:r w:rsidR="00E549EA" w:rsidRPr="001F551B">
        <w:rPr>
          <w:rStyle w:val="Instructions"/>
          <w:rFonts w:cs="Arial"/>
          <w:iCs w:val="0"/>
        </w:rPr>
        <w:t xml:space="preserve">[Include for a clinical trial. </w:t>
      </w:r>
      <w:r w:rsidR="001D1F8E" w:rsidRPr="001F551B">
        <w:rPr>
          <w:rStyle w:val="Instructions"/>
          <w:rFonts w:cs="Arial"/>
          <w:iCs w:val="0"/>
        </w:rPr>
        <w:t>Otherwise,</w:t>
      </w:r>
      <w:r w:rsidR="00E549EA" w:rsidRPr="001F551B">
        <w:rPr>
          <w:rStyle w:val="Instructions"/>
          <w:rFonts w:cs="Arial"/>
          <w:iCs w:val="0"/>
        </w:rPr>
        <w:t xml:space="preserve"> delete.]</w:t>
      </w:r>
      <w:r w:rsidR="001D1F8E" w:rsidRPr="008C7D24">
        <w:rPr>
          <w:rStyle w:val="Instructions"/>
          <w:rFonts w:ascii="Times New Roman" w:hAnsi="Times New Roman"/>
          <w:b w:val="0"/>
          <w:i w:val="0"/>
          <w:color w:val="auto"/>
          <w:sz w:val="24"/>
        </w:rPr>
        <w:t xml:space="preserve"> </w:t>
      </w:r>
      <w:proofErr w:type="spellStart"/>
      <w:r w:rsidR="001D1F8E">
        <w:rPr>
          <w:rStyle w:val="Instructions"/>
          <w:rFonts w:ascii="Times New Roman" w:hAnsi="Times New Roman" w:cs="Times New Roman"/>
          <w:b w:val="0"/>
          <w:i w:val="0"/>
          <w:color w:val="auto"/>
          <w:sz w:val="24"/>
        </w:rPr>
        <w:t>UHealth</w:t>
      </w:r>
      <w:proofErr w:type="spellEnd"/>
      <w:r w:rsidR="001D1F8E">
        <w:rPr>
          <w:rStyle w:val="Instructions"/>
          <w:rFonts w:ascii="Times New Roman" w:hAnsi="Times New Roman" w:cs="Times New Roman"/>
          <w:b w:val="0"/>
          <w:i w:val="0"/>
          <w:color w:val="auto"/>
          <w:sz w:val="24"/>
        </w:rPr>
        <w:t xml:space="preserve"> will grant direct access to your medical records to the </w:t>
      </w:r>
      <w:r w:rsidR="00E549EA" w:rsidRPr="00FF1436">
        <w:rPr>
          <w:rStyle w:val="Instructions"/>
          <w:rFonts w:ascii="Times New Roman" w:hAnsi="Times New Roman" w:cs="Times New Roman"/>
          <w:b w:val="0"/>
          <w:i w:val="0"/>
          <w:color w:val="auto"/>
          <w:sz w:val="24"/>
        </w:rPr>
        <w:t xml:space="preserve">sponsor, monitors, auditors, the IRB, </w:t>
      </w:r>
      <w:r w:rsidR="001D1F8E">
        <w:rPr>
          <w:rStyle w:val="Instructions"/>
          <w:rFonts w:ascii="Times New Roman" w:hAnsi="Times New Roman" w:cs="Times New Roman"/>
          <w:b w:val="0"/>
          <w:i w:val="0"/>
          <w:color w:val="auto"/>
          <w:sz w:val="24"/>
        </w:rPr>
        <w:t xml:space="preserve">and </w:t>
      </w:r>
      <w:r w:rsidR="00E549EA" w:rsidRPr="00FF1436">
        <w:rPr>
          <w:rStyle w:val="Instructions"/>
          <w:rFonts w:ascii="Times New Roman" w:hAnsi="Times New Roman" w:cs="Times New Roman"/>
          <w:b w:val="0"/>
          <w:i w:val="0"/>
          <w:color w:val="auto"/>
          <w:sz w:val="24"/>
        </w:rPr>
        <w:t xml:space="preserve">the </w:t>
      </w:r>
      <w:r>
        <w:rPr>
          <w:rStyle w:val="Instructions"/>
          <w:rFonts w:ascii="Times New Roman" w:hAnsi="Times New Roman" w:cs="Times New Roman"/>
          <w:b w:val="0"/>
          <w:i w:val="0"/>
          <w:color w:val="auto"/>
          <w:sz w:val="24"/>
        </w:rPr>
        <w:t>FDA</w:t>
      </w:r>
      <w:r w:rsidR="00E549EA" w:rsidRPr="00FF1436">
        <w:rPr>
          <w:rStyle w:val="Instructions"/>
          <w:rFonts w:ascii="Times New Roman" w:hAnsi="Times New Roman" w:cs="Times New Roman"/>
          <w:b w:val="0"/>
          <w:i w:val="0"/>
          <w:color w:val="auto"/>
          <w:sz w:val="24"/>
        </w:rPr>
        <w:t xml:space="preserve"> </w:t>
      </w:r>
      <w:r w:rsidR="001D1F8E">
        <w:rPr>
          <w:rStyle w:val="Instructions"/>
          <w:rFonts w:ascii="Times New Roman" w:hAnsi="Times New Roman" w:cs="Times New Roman"/>
          <w:b w:val="0"/>
          <w:i w:val="0"/>
          <w:color w:val="auto"/>
          <w:sz w:val="24"/>
        </w:rPr>
        <w:t xml:space="preserve">so they can conduct or </w:t>
      </w:r>
      <w:r w:rsidR="00E549EA" w:rsidRPr="00FF1436">
        <w:rPr>
          <w:rStyle w:val="Instructions"/>
          <w:rFonts w:ascii="Times New Roman" w:hAnsi="Times New Roman" w:cs="Times New Roman"/>
          <w:b w:val="0"/>
          <w:i w:val="0"/>
          <w:color w:val="auto"/>
          <w:sz w:val="24"/>
        </w:rPr>
        <w:t>oversee the research. By signing this document</w:t>
      </w:r>
      <w:r w:rsidR="001D1F8E">
        <w:rPr>
          <w:rStyle w:val="Instructions"/>
          <w:rFonts w:ascii="Times New Roman" w:hAnsi="Times New Roman" w:cs="Times New Roman"/>
          <w:b w:val="0"/>
          <w:i w:val="0"/>
          <w:color w:val="auto"/>
          <w:sz w:val="24"/>
        </w:rPr>
        <w:t>,</w:t>
      </w:r>
      <w:r w:rsidR="00E549EA" w:rsidRPr="00FF1436">
        <w:rPr>
          <w:rStyle w:val="Instructions"/>
          <w:rFonts w:ascii="Times New Roman" w:hAnsi="Times New Roman" w:cs="Times New Roman"/>
          <w:b w:val="0"/>
          <w:i w:val="0"/>
          <w:color w:val="auto"/>
          <w:sz w:val="24"/>
        </w:rPr>
        <w:t xml:space="preserve"> you are </w:t>
      </w:r>
      <w:r>
        <w:rPr>
          <w:rStyle w:val="Instructions"/>
          <w:rFonts w:ascii="Times New Roman" w:hAnsi="Times New Roman" w:cs="Times New Roman"/>
          <w:b w:val="0"/>
          <w:i w:val="0"/>
          <w:color w:val="auto"/>
          <w:sz w:val="24"/>
        </w:rPr>
        <w:t>agreeing to</w:t>
      </w:r>
      <w:r w:rsidR="00E549EA" w:rsidRPr="00FF1436">
        <w:rPr>
          <w:rStyle w:val="Instructions"/>
          <w:rFonts w:ascii="Times New Roman" w:hAnsi="Times New Roman" w:cs="Times New Roman"/>
          <w:b w:val="0"/>
          <w:i w:val="0"/>
          <w:color w:val="auto"/>
          <w:sz w:val="24"/>
        </w:rPr>
        <w:t xml:space="preserve"> this access</w:t>
      </w:r>
      <w:r w:rsidR="00676040">
        <w:rPr>
          <w:rStyle w:val="Instructions"/>
          <w:rFonts w:ascii="Times New Roman" w:hAnsi="Times New Roman" w:cs="Times New Roman"/>
          <w:b w:val="0"/>
          <w:i w:val="0"/>
          <w:color w:val="auto"/>
          <w:sz w:val="24"/>
        </w:rPr>
        <w:t>.</w:t>
      </w:r>
      <w:r w:rsidR="001D1F8E">
        <w:rPr>
          <w:rStyle w:val="Instructions"/>
          <w:rFonts w:ascii="Times New Roman" w:hAnsi="Times New Roman" w:cs="Times New Roman"/>
          <w:b w:val="0"/>
          <w:i w:val="0"/>
          <w:color w:val="auto"/>
          <w:sz w:val="24"/>
        </w:rPr>
        <w:t xml:space="preserve"> </w:t>
      </w:r>
    </w:p>
    <w:p w14:paraId="75E5AF77" w14:textId="60637800" w:rsidR="0062687B" w:rsidRDefault="0062687B" w:rsidP="00676040">
      <w:pPr>
        <w:spacing w:after="0"/>
        <w:rPr>
          <w:rFonts w:cs="Helvetica"/>
          <w:color w:val="000000" w:themeColor="text1"/>
          <w:shd w:val="clear" w:color="auto" w:fill="FFFFFF"/>
        </w:rPr>
      </w:pPr>
    </w:p>
    <w:p w14:paraId="6F4958FC" w14:textId="313F54A6" w:rsidR="00E549EA" w:rsidRPr="005C43DC" w:rsidRDefault="00725560" w:rsidP="00E549EA">
      <w:pPr>
        <w:pStyle w:val="BodyText"/>
        <w:rPr>
          <w:rStyle w:val="Instructions"/>
          <w:rFonts w:ascii="Times New Roman" w:hAnsi="Times New Roman" w:cs="Times New Roman"/>
          <w:b w:val="0"/>
          <w:sz w:val="24"/>
        </w:rPr>
      </w:pPr>
      <w:r w:rsidRPr="001F551B">
        <w:rPr>
          <w:rStyle w:val="Instructions"/>
          <w:rFonts w:cs="Arial"/>
          <w:iCs w:val="0"/>
        </w:rPr>
        <w:t xml:space="preserve"> </w:t>
      </w:r>
      <w:r w:rsidR="00E549EA" w:rsidRPr="001F551B">
        <w:rPr>
          <w:rStyle w:val="Instructions"/>
          <w:rFonts w:cs="Arial"/>
          <w:iCs w:val="0"/>
        </w:rPr>
        <w:t xml:space="preserve">[Include if a HIPAA authorization is required. </w:t>
      </w:r>
      <w:r w:rsidR="001D1F8E" w:rsidRPr="001F551B">
        <w:rPr>
          <w:rStyle w:val="Instructions"/>
          <w:rFonts w:cs="Arial"/>
          <w:iCs w:val="0"/>
        </w:rPr>
        <w:t>Otherwise,</w:t>
      </w:r>
      <w:r w:rsidR="00E549EA" w:rsidRPr="001F551B">
        <w:rPr>
          <w:rStyle w:val="Instructions"/>
          <w:rFonts w:cs="Arial"/>
          <w:iCs w:val="0"/>
        </w:rPr>
        <w:t xml:space="preserve"> delete.]</w:t>
      </w:r>
      <w:r w:rsidR="00E549EA" w:rsidRPr="005C43DC">
        <w:rPr>
          <w:rFonts w:cs="Times New Roman"/>
        </w:rPr>
        <w:t xml:space="preserve"> Federal law provides </w:t>
      </w:r>
      <w:r w:rsidR="00362F5C">
        <w:rPr>
          <w:rFonts w:cs="Times New Roman"/>
        </w:rPr>
        <w:t>more</w:t>
      </w:r>
      <w:r w:rsidR="00E549EA" w:rsidRPr="005C43DC">
        <w:rPr>
          <w:rFonts w:cs="Times New Roman"/>
        </w:rPr>
        <w:t xml:space="preserve"> </w:t>
      </w:r>
      <w:proofErr w:type="gramStart"/>
      <w:r w:rsidR="00E549EA" w:rsidRPr="005C43DC">
        <w:rPr>
          <w:rFonts w:cs="Times New Roman"/>
        </w:rPr>
        <w:t>protections</w:t>
      </w:r>
      <w:proofErr w:type="gramEnd"/>
      <w:r w:rsidR="00E549EA" w:rsidRPr="005C43DC">
        <w:rPr>
          <w:rFonts w:cs="Times New Roman"/>
        </w:rPr>
        <w:t xml:space="preserve"> </w:t>
      </w:r>
      <w:r w:rsidR="00362F5C">
        <w:rPr>
          <w:rFonts w:cs="Times New Roman"/>
        </w:rPr>
        <w:t>for</w:t>
      </w:r>
      <w:r w:rsidR="00E549EA" w:rsidRPr="005C43DC">
        <w:rPr>
          <w:rFonts w:cs="Times New Roman"/>
        </w:rPr>
        <w:t xml:space="preserve"> your medical records and related health information. </w:t>
      </w:r>
      <w:r w:rsidR="001D1F8E">
        <w:rPr>
          <w:rFonts w:cs="Times New Roman"/>
        </w:rPr>
        <w:t>The second part of this consent form, the</w:t>
      </w:r>
      <w:r w:rsidR="001D1F8E" w:rsidRPr="001D1F8E">
        <w:rPr>
          <w:rFonts w:cs="Times New Roman"/>
        </w:rPr>
        <w:t xml:space="preserve"> </w:t>
      </w:r>
      <w:r w:rsidR="001D1F8E" w:rsidRPr="005C43DC">
        <w:rPr>
          <w:rFonts w:cs="Times New Roman"/>
        </w:rPr>
        <w:t>University of Miami</w:t>
      </w:r>
      <w:r w:rsidR="001D1F8E">
        <w:rPr>
          <w:rFonts w:cs="Times New Roman"/>
        </w:rPr>
        <w:t xml:space="preserve"> </w:t>
      </w:r>
      <w:r w:rsidR="001D1F8E" w:rsidRPr="005C43DC">
        <w:rPr>
          <w:rFonts w:cs="Times New Roman"/>
        </w:rPr>
        <w:t xml:space="preserve">HIPAA </w:t>
      </w:r>
      <w:r w:rsidR="001D1F8E">
        <w:rPr>
          <w:rFonts w:cs="Times New Roman"/>
        </w:rPr>
        <w:t>A</w:t>
      </w:r>
      <w:r w:rsidR="001D1F8E" w:rsidRPr="005C43DC">
        <w:rPr>
          <w:rFonts w:cs="Times New Roman"/>
        </w:rPr>
        <w:t xml:space="preserve">uthorization for </w:t>
      </w:r>
      <w:r w:rsidR="001D1F8E">
        <w:rPr>
          <w:rFonts w:cs="Times New Roman"/>
        </w:rPr>
        <w:t>R</w:t>
      </w:r>
      <w:r w:rsidR="001D1F8E" w:rsidRPr="005C43DC">
        <w:rPr>
          <w:rFonts w:cs="Times New Roman"/>
        </w:rPr>
        <w:t>esearch</w:t>
      </w:r>
      <w:r w:rsidR="001D1F8E">
        <w:rPr>
          <w:rFonts w:cs="Times New Roman"/>
        </w:rPr>
        <w:t xml:space="preserve">, describes these safeguards. </w:t>
      </w:r>
    </w:p>
    <w:p w14:paraId="6BE7B78D" w14:textId="06E1AB53" w:rsidR="00E549EA" w:rsidRPr="005C43DC" w:rsidRDefault="00E549EA" w:rsidP="00E549EA">
      <w:pPr>
        <w:pStyle w:val="BodyText"/>
        <w:rPr>
          <w:rFonts w:cs="Times New Roman"/>
        </w:rPr>
      </w:pPr>
      <w:r w:rsidRPr="001F551B">
        <w:rPr>
          <w:rStyle w:val="Instructions"/>
          <w:rFonts w:cs="Arial"/>
          <w:iCs w:val="0"/>
        </w:rPr>
        <w:t xml:space="preserve">[Include for research involving prisoners. </w:t>
      </w:r>
      <w:r w:rsidR="001D1F8E" w:rsidRPr="001F551B">
        <w:rPr>
          <w:rStyle w:val="Instructions"/>
          <w:rFonts w:cs="Arial"/>
          <w:iCs w:val="0"/>
        </w:rPr>
        <w:t>Otherwise,</w:t>
      </w:r>
      <w:r w:rsidRPr="001F551B">
        <w:rPr>
          <w:rStyle w:val="Instructions"/>
          <w:rFonts w:cs="Arial"/>
          <w:iCs w:val="0"/>
        </w:rPr>
        <w:t xml:space="preserve"> delete.]</w:t>
      </w:r>
      <w:r w:rsidRPr="005C43DC">
        <w:rPr>
          <w:rStyle w:val="Instructions"/>
          <w:rFonts w:ascii="Times New Roman" w:hAnsi="Times New Roman" w:cs="Times New Roman"/>
          <w:b w:val="0"/>
          <w:sz w:val="24"/>
        </w:rPr>
        <w:t xml:space="preserve"> </w:t>
      </w:r>
      <w:r w:rsidRPr="005C43DC">
        <w:rPr>
          <w:rFonts w:cs="Times New Roman"/>
        </w:rPr>
        <w:t xml:space="preserve">If you are a prisoner, </w:t>
      </w:r>
      <w:r w:rsidR="00362F5C">
        <w:rPr>
          <w:rFonts w:cs="Times New Roman"/>
        </w:rPr>
        <w:t xml:space="preserve">we may need to give </w:t>
      </w:r>
      <w:r w:rsidRPr="005C43DC">
        <w:rPr>
          <w:rFonts w:cs="Times New Roman"/>
        </w:rPr>
        <w:t xml:space="preserve">your records to </w:t>
      </w:r>
      <w:r w:rsidR="00362F5C">
        <w:rPr>
          <w:rFonts w:cs="Times New Roman"/>
        </w:rPr>
        <w:t xml:space="preserve">people </w:t>
      </w:r>
      <w:r w:rsidRPr="005C43DC">
        <w:rPr>
          <w:rFonts w:cs="Times New Roman"/>
        </w:rPr>
        <w:t>and agencies within the criminal justice system</w:t>
      </w:r>
      <w:r w:rsidR="00362F5C">
        <w:rPr>
          <w:rFonts w:cs="Times New Roman"/>
        </w:rPr>
        <w:t>,</w:t>
      </w:r>
      <w:r w:rsidRPr="005C43DC">
        <w:rPr>
          <w:rFonts w:cs="Times New Roman"/>
        </w:rPr>
        <w:t xml:space="preserve"> when necessary</w:t>
      </w:r>
      <w:r w:rsidR="00362F5C">
        <w:rPr>
          <w:rFonts w:cs="Times New Roman"/>
        </w:rPr>
        <w:t>,</w:t>
      </w:r>
      <w:r w:rsidRPr="005C43DC">
        <w:rPr>
          <w:rFonts w:cs="Times New Roman"/>
        </w:rPr>
        <w:t xml:space="preserve"> and </w:t>
      </w:r>
      <w:r w:rsidR="00362F5C">
        <w:rPr>
          <w:rFonts w:cs="Times New Roman"/>
        </w:rPr>
        <w:t xml:space="preserve">allowed </w:t>
      </w:r>
      <w:r w:rsidRPr="005C43DC">
        <w:rPr>
          <w:rFonts w:cs="Times New Roman"/>
        </w:rPr>
        <w:t>by law.</w:t>
      </w:r>
    </w:p>
    <w:p w14:paraId="33798DBD" w14:textId="77777777" w:rsidR="00F0433D" w:rsidRPr="002F3899" w:rsidRDefault="00F0433D" w:rsidP="00E549EA">
      <w:pPr>
        <w:pStyle w:val="BodyText"/>
        <w:spacing w:after="0"/>
        <w:rPr>
          <w:rFonts w:ascii="Arial" w:hAnsi="Arial"/>
          <w:b/>
          <w:i/>
          <w:color w:val="FF0000"/>
          <w:sz w:val="20"/>
        </w:rPr>
      </w:pPr>
    </w:p>
    <w:p w14:paraId="49F66C7A" w14:textId="42795EC6" w:rsidR="00AC6492" w:rsidRDefault="00F0433D" w:rsidP="00756589">
      <w:pPr>
        <w:autoSpaceDE/>
        <w:autoSpaceDN/>
        <w:spacing w:after="0"/>
        <w:textAlignment w:val="baseline"/>
        <w:rPr>
          <w:rStyle w:val="Instructions"/>
          <w:rFonts w:ascii="Times New Roman" w:hAnsi="Times New Roman"/>
          <w:szCs w:val="20"/>
        </w:rPr>
      </w:pPr>
      <w:r w:rsidRPr="002F2AE7">
        <w:rPr>
          <w:rStyle w:val="Instructions"/>
          <w:rFonts w:cs="Arial"/>
        </w:rPr>
        <w:t xml:space="preserve">[Include </w:t>
      </w:r>
      <w:r w:rsidR="00756589" w:rsidRPr="002F2AE7">
        <w:rPr>
          <w:rStyle w:val="Instructions"/>
          <w:rFonts w:cs="Arial"/>
        </w:rPr>
        <w:t xml:space="preserve">if registration on clinicaltrials.gov is </w:t>
      </w:r>
      <w:r w:rsidR="00756589" w:rsidRPr="002F2AE7">
        <w:rPr>
          <w:rStyle w:val="Instructions"/>
          <w:rFonts w:cs="Arial"/>
          <w:noProof/>
        </w:rPr>
        <w:t>requ</w:t>
      </w:r>
      <w:r w:rsidR="002F2AE7" w:rsidRPr="002F2AE7">
        <w:rPr>
          <w:rStyle w:val="Instructions"/>
          <w:rFonts w:cs="Arial"/>
          <w:noProof/>
        </w:rPr>
        <w:t>ir</w:t>
      </w:r>
      <w:r w:rsidR="00756589" w:rsidRPr="002F2AE7">
        <w:rPr>
          <w:rStyle w:val="Instructions"/>
          <w:rFonts w:cs="Arial"/>
          <w:noProof/>
        </w:rPr>
        <w:t>ed</w:t>
      </w:r>
      <w:r w:rsidRPr="002F2AE7">
        <w:rPr>
          <w:rStyle w:val="Instructions"/>
          <w:rFonts w:cs="Arial"/>
        </w:rPr>
        <w:t>.</w:t>
      </w:r>
      <w:r w:rsidR="00756589" w:rsidRPr="002F2AE7">
        <w:rPr>
          <w:rStyle w:val="Instructions"/>
          <w:rFonts w:cs="Arial"/>
        </w:rPr>
        <w:t xml:space="preserve"> </w:t>
      </w:r>
      <w:r w:rsidR="003726C0">
        <w:rPr>
          <w:rStyle w:val="Instructions"/>
          <w:szCs w:val="20"/>
        </w:rPr>
        <w:t xml:space="preserve">For assistance determining if registration on clinicaltrials.gov is required, use the </w:t>
      </w:r>
      <w:hyperlink r:id="rId12" w:history="1">
        <w:r w:rsidR="003726C0" w:rsidRPr="003726C0">
          <w:rPr>
            <w:rStyle w:val="Hyperlink"/>
            <w:rFonts w:ascii="Arial" w:hAnsi="Arial" w:cs="Arial"/>
            <w:sz w:val="20"/>
            <w:szCs w:val="20"/>
          </w:rPr>
          <w:t>Applicable Clinical Trial (ACT)</w:t>
        </w:r>
      </w:hyperlink>
      <w:r w:rsidR="003726C0">
        <w:rPr>
          <w:rStyle w:val="Instructions"/>
          <w:szCs w:val="20"/>
        </w:rPr>
        <w:t xml:space="preserve"> Checklist found on clinicaltrials.gov.</w:t>
      </w:r>
      <w:r w:rsidR="00820A0F">
        <w:rPr>
          <w:rStyle w:val="Instructions"/>
          <w:szCs w:val="20"/>
        </w:rPr>
        <w:t>]</w:t>
      </w:r>
    </w:p>
    <w:p w14:paraId="593F6CB1" w14:textId="3A9D2768" w:rsidR="00F0433D" w:rsidRPr="00E549EA" w:rsidRDefault="00F0433D" w:rsidP="00756589">
      <w:pPr>
        <w:autoSpaceDE/>
        <w:autoSpaceDN/>
        <w:spacing w:after="0"/>
        <w:textAlignment w:val="baseline"/>
        <w:rPr>
          <w:rFonts w:ascii="Times New Roman" w:eastAsiaTheme="minorEastAsia" w:hAnsi="Times New Roman"/>
        </w:rPr>
      </w:pPr>
      <w:r w:rsidRPr="00E549EA">
        <w:rPr>
          <w:rFonts w:ascii="Times New Roman" w:eastAsiaTheme="minorEastAsia" w:hAnsi="Times New Roman"/>
        </w:rPr>
        <w:t>A description of this clinical trial will be available on</w:t>
      </w:r>
      <w:r w:rsidRPr="003568A1">
        <w:rPr>
          <w:rFonts w:asciiTheme="minorHAnsi" w:eastAsiaTheme="minorEastAsia" w:hAnsiTheme="minorHAnsi" w:cstheme="minorBidi"/>
        </w:rPr>
        <w:t xml:space="preserve"> </w:t>
      </w:r>
      <w:hyperlink r:id="rId13" w:history="1">
        <w:r w:rsidR="00952EFD" w:rsidRPr="00272BD6">
          <w:rPr>
            <w:rStyle w:val="Hyperlink"/>
            <w:rFonts w:asciiTheme="minorHAnsi" w:eastAsiaTheme="minorEastAsia" w:hAnsiTheme="minorHAnsi" w:cstheme="minorHAnsi"/>
          </w:rPr>
          <w:t>http://www.ClinicalTrials.gov</w:t>
        </w:r>
      </w:hyperlink>
      <w:r w:rsidRPr="00E549EA">
        <w:rPr>
          <w:rFonts w:ascii="Times New Roman" w:eastAsiaTheme="minorEastAsia" w:hAnsi="Times New Roman"/>
        </w:rPr>
        <w:t xml:space="preserve">, as required by U.S. Law. This </w:t>
      </w:r>
      <w:r w:rsidR="00DE0A85">
        <w:rPr>
          <w:rFonts w:ascii="Times New Roman" w:eastAsiaTheme="minorEastAsia" w:hAnsi="Times New Roman"/>
          <w:noProof/>
        </w:rPr>
        <w:t>W</w:t>
      </w:r>
      <w:r w:rsidRPr="00E549EA">
        <w:rPr>
          <w:rFonts w:ascii="Times New Roman" w:eastAsiaTheme="minorEastAsia" w:hAnsi="Times New Roman"/>
          <w:noProof/>
        </w:rPr>
        <w:t>eb</w:t>
      </w:r>
      <w:r w:rsidR="00DE0A85">
        <w:rPr>
          <w:rFonts w:ascii="Times New Roman" w:eastAsiaTheme="minorEastAsia" w:hAnsi="Times New Roman"/>
          <w:noProof/>
        </w:rPr>
        <w:t xml:space="preserve"> </w:t>
      </w:r>
      <w:r w:rsidRPr="00E549EA">
        <w:rPr>
          <w:rFonts w:ascii="Times New Roman" w:eastAsiaTheme="minorEastAsia" w:hAnsi="Times New Roman"/>
          <w:noProof/>
        </w:rPr>
        <w:t>site</w:t>
      </w:r>
      <w:r w:rsidRPr="00E549EA">
        <w:rPr>
          <w:rFonts w:ascii="Times New Roman" w:eastAsiaTheme="minorEastAsia" w:hAnsi="Times New Roman"/>
        </w:rPr>
        <w:t xml:space="preserve"> will not include information that can identify you. At most, the </w:t>
      </w:r>
      <w:r w:rsidR="00DE0A85">
        <w:rPr>
          <w:rFonts w:ascii="Times New Roman" w:eastAsiaTheme="minorEastAsia" w:hAnsi="Times New Roman"/>
          <w:noProof/>
        </w:rPr>
        <w:t>W</w:t>
      </w:r>
      <w:r w:rsidRPr="00E549EA">
        <w:rPr>
          <w:rFonts w:ascii="Times New Roman" w:eastAsiaTheme="minorEastAsia" w:hAnsi="Times New Roman"/>
          <w:noProof/>
        </w:rPr>
        <w:t>eb</w:t>
      </w:r>
      <w:r w:rsidR="00DE0A85">
        <w:rPr>
          <w:rFonts w:ascii="Times New Roman" w:eastAsiaTheme="minorEastAsia" w:hAnsi="Times New Roman"/>
          <w:noProof/>
        </w:rPr>
        <w:t xml:space="preserve"> </w:t>
      </w:r>
      <w:r w:rsidRPr="00E549EA">
        <w:rPr>
          <w:rFonts w:ascii="Times New Roman" w:eastAsiaTheme="minorEastAsia" w:hAnsi="Times New Roman"/>
          <w:noProof/>
        </w:rPr>
        <w:t>site</w:t>
      </w:r>
      <w:r w:rsidRPr="00E549EA">
        <w:rPr>
          <w:rFonts w:ascii="Times New Roman" w:eastAsiaTheme="minorEastAsia" w:hAnsi="Times New Roman"/>
        </w:rPr>
        <w:t xml:space="preserve"> will include a summary of the results. You can search this </w:t>
      </w:r>
      <w:r w:rsidR="00DE0A85">
        <w:rPr>
          <w:rFonts w:ascii="Times New Roman" w:eastAsiaTheme="minorEastAsia" w:hAnsi="Times New Roman"/>
        </w:rPr>
        <w:t>W</w:t>
      </w:r>
      <w:r w:rsidRPr="00E549EA">
        <w:rPr>
          <w:rFonts w:ascii="Times New Roman" w:eastAsiaTheme="minorEastAsia" w:hAnsi="Times New Roman"/>
        </w:rPr>
        <w:t>eb site at any time.</w:t>
      </w:r>
    </w:p>
    <w:p w14:paraId="7139A4C1" w14:textId="77777777" w:rsidR="00756589" w:rsidRPr="00756589" w:rsidRDefault="00756589" w:rsidP="00756589">
      <w:pPr>
        <w:autoSpaceDE/>
        <w:autoSpaceDN/>
        <w:spacing w:after="0"/>
        <w:textAlignment w:val="baseline"/>
        <w:rPr>
          <w:rFonts w:ascii="Times New Roman" w:hAnsi="Times New Roman"/>
          <w:b/>
          <w:i/>
          <w:color w:val="FF0000"/>
        </w:rPr>
      </w:pPr>
    </w:p>
    <w:p w14:paraId="7F5CC53A" w14:textId="3D6024F5" w:rsidR="00E31633" w:rsidRDefault="00E549EA" w:rsidP="00E31633">
      <w:pPr>
        <w:spacing w:before="240"/>
        <w:rPr>
          <w:rFonts w:asciiTheme="minorHAnsi" w:eastAsiaTheme="minorEastAsia" w:hAnsiTheme="minorHAnsi" w:cstheme="minorBidi"/>
        </w:rPr>
      </w:pPr>
      <w:r w:rsidRPr="002F3899">
        <w:rPr>
          <w:rFonts w:ascii="Arial" w:hAnsi="Arial" w:cs="Arial"/>
          <w:b/>
          <w:bCs/>
          <w:i/>
          <w:iCs/>
          <w:color w:val="FF0000"/>
          <w:sz w:val="20"/>
          <w:szCs w:val="20"/>
        </w:rPr>
        <w:t xml:space="preserve"> </w:t>
      </w:r>
      <w:r w:rsidR="00390273" w:rsidRPr="002F3899">
        <w:rPr>
          <w:rFonts w:ascii="Arial" w:hAnsi="Arial" w:cs="Arial"/>
          <w:b/>
          <w:bCs/>
          <w:i/>
          <w:iCs/>
          <w:color w:val="FF0000"/>
          <w:sz w:val="20"/>
          <w:szCs w:val="20"/>
        </w:rPr>
        <w:t xml:space="preserve">[Certificate of Confidentiality: </w:t>
      </w:r>
      <w:r w:rsidR="003568A1">
        <w:rPr>
          <w:rFonts w:ascii="Arial" w:hAnsi="Arial" w:cs="Arial"/>
          <w:b/>
          <w:bCs/>
          <w:i/>
          <w:iCs/>
          <w:color w:val="FF0000"/>
          <w:sz w:val="20"/>
          <w:szCs w:val="20"/>
        </w:rPr>
        <w:t xml:space="preserve">If </w:t>
      </w:r>
      <w:r w:rsidR="001D1F8E">
        <w:rPr>
          <w:rFonts w:ascii="Arial" w:hAnsi="Arial" w:cs="Arial"/>
          <w:b/>
          <w:bCs/>
          <w:i/>
          <w:iCs/>
          <w:color w:val="FF0000"/>
          <w:sz w:val="20"/>
          <w:szCs w:val="20"/>
        </w:rPr>
        <w:t xml:space="preserve">the NIH is funding this research, </w:t>
      </w:r>
      <w:r w:rsidR="003568A1">
        <w:rPr>
          <w:rFonts w:ascii="Arial" w:hAnsi="Arial" w:cs="Arial"/>
          <w:b/>
          <w:bCs/>
          <w:i/>
          <w:iCs/>
          <w:color w:val="FF0000"/>
          <w:sz w:val="20"/>
          <w:szCs w:val="20"/>
        </w:rPr>
        <w:t xml:space="preserve">you must include this language. </w:t>
      </w:r>
      <w:r w:rsidR="00952EFD">
        <w:rPr>
          <w:rFonts w:ascii="Arial" w:hAnsi="Arial" w:cs="Arial"/>
          <w:b/>
          <w:bCs/>
          <w:i/>
          <w:iCs/>
          <w:color w:val="FF0000"/>
          <w:sz w:val="20"/>
          <w:szCs w:val="20"/>
        </w:rPr>
        <w:t>I</w:t>
      </w:r>
      <w:r w:rsidR="00390273" w:rsidRPr="002F3899">
        <w:rPr>
          <w:rFonts w:ascii="Arial" w:hAnsi="Arial" w:cs="Arial"/>
          <w:b/>
          <w:bCs/>
          <w:i/>
          <w:iCs/>
          <w:color w:val="FF0000"/>
          <w:sz w:val="20"/>
          <w:szCs w:val="20"/>
        </w:rPr>
        <w:t xml:space="preserve">f you have submitted or plan to </w:t>
      </w:r>
      <w:proofErr w:type="gramStart"/>
      <w:r w:rsidR="00390273" w:rsidRPr="002F3899">
        <w:rPr>
          <w:rFonts w:ascii="Arial" w:hAnsi="Arial" w:cs="Arial"/>
          <w:b/>
          <w:bCs/>
          <w:i/>
          <w:iCs/>
          <w:color w:val="FF0000"/>
          <w:sz w:val="20"/>
          <w:szCs w:val="20"/>
        </w:rPr>
        <w:t>submit an application</w:t>
      </w:r>
      <w:proofErr w:type="gramEnd"/>
      <w:r w:rsidR="00390273" w:rsidRPr="002F3899">
        <w:rPr>
          <w:rFonts w:ascii="Arial" w:hAnsi="Arial" w:cs="Arial"/>
          <w:b/>
          <w:bCs/>
          <w:i/>
          <w:iCs/>
          <w:color w:val="FF0000"/>
          <w:sz w:val="20"/>
          <w:szCs w:val="20"/>
        </w:rPr>
        <w:t xml:space="preserve"> for a Certificate of Confidentially</w:t>
      </w:r>
      <w:r w:rsidR="00952EFD">
        <w:rPr>
          <w:rFonts w:ascii="Arial" w:hAnsi="Arial" w:cs="Arial"/>
          <w:b/>
          <w:bCs/>
          <w:i/>
          <w:iCs/>
          <w:color w:val="FF0000"/>
          <w:sz w:val="20"/>
          <w:szCs w:val="20"/>
        </w:rPr>
        <w:t>, you must include this language</w:t>
      </w:r>
      <w:r w:rsidR="003568A1">
        <w:rPr>
          <w:rFonts w:ascii="Arial" w:hAnsi="Arial" w:cs="Arial"/>
          <w:b/>
          <w:bCs/>
          <w:i/>
          <w:iCs/>
          <w:color w:val="FF0000"/>
          <w:sz w:val="20"/>
          <w:szCs w:val="20"/>
        </w:rPr>
        <w:t>.</w:t>
      </w:r>
      <w:r w:rsidR="00952EFD">
        <w:rPr>
          <w:rFonts w:ascii="Arial" w:hAnsi="Arial" w:cs="Arial"/>
          <w:b/>
          <w:bCs/>
          <w:i/>
          <w:iCs/>
          <w:color w:val="FF0000"/>
          <w:sz w:val="20"/>
          <w:szCs w:val="20"/>
        </w:rPr>
        <w:t>]</w:t>
      </w:r>
      <w:r w:rsidR="00390273" w:rsidRPr="002F3899">
        <w:rPr>
          <w:rFonts w:ascii="Arial" w:hAnsi="Arial" w:cs="Arial"/>
          <w:b/>
          <w:bCs/>
          <w:i/>
          <w:iCs/>
          <w:color w:val="FF0000"/>
          <w:sz w:val="20"/>
          <w:szCs w:val="20"/>
        </w:rPr>
        <w:t xml:space="preserve"> </w:t>
      </w:r>
      <w:r w:rsidR="001D1F8E">
        <w:rPr>
          <w:rFonts w:ascii="Times New Roman" w:eastAsiaTheme="minorEastAsia" w:hAnsi="Times New Roman"/>
        </w:rPr>
        <w:t>A</w:t>
      </w:r>
      <w:r w:rsidR="00E31633" w:rsidRPr="00E549EA">
        <w:rPr>
          <w:rFonts w:ascii="Times New Roman" w:eastAsiaTheme="minorEastAsia" w:hAnsi="Times New Roman"/>
        </w:rPr>
        <w:t xml:space="preserve"> Certificate of Confidentiality (CoC) from the National Institutes of Health</w:t>
      </w:r>
      <w:r w:rsidR="00E31633">
        <w:rPr>
          <w:rFonts w:ascii="Times New Roman" w:eastAsiaTheme="minorEastAsia" w:hAnsi="Times New Roman"/>
        </w:rPr>
        <w:t xml:space="preserve"> (NIH)</w:t>
      </w:r>
      <w:r w:rsidR="001D1F8E">
        <w:rPr>
          <w:rFonts w:ascii="Times New Roman" w:eastAsiaTheme="minorEastAsia" w:hAnsi="Times New Roman"/>
        </w:rPr>
        <w:t xml:space="preserve"> covers the information obtained or created for this study</w:t>
      </w:r>
      <w:r w:rsidR="00E31633" w:rsidRPr="00E549EA">
        <w:rPr>
          <w:rFonts w:ascii="Times New Roman" w:eastAsiaTheme="minorEastAsia" w:hAnsi="Times New Roman"/>
        </w:rPr>
        <w:t xml:space="preserve">. </w:t>
      </w:r>
      <w:r w:rsidR="00E31633">
        <w:rPr>
          <w:rFonts w:ascii="Times New Roman" w:eastAsiaTheme="minorEastAsia" w:hAnsi="Times New Roman"/>
        </w:rPr>
        <w:t xml:space="preserve">This CoC prevents the study doctor and study team from </w:t>
      </w:r>
      <w:r w:rsidR="00E31633" w:rsidRPr="00E549EA">
        <w:rPr>
          <w:rFonts w:ascii="Times New Roman" w:eastAsiaTheme="minorEastAsia" w:hAnsi="Times New Roman"/>
        </w:rPr>
        <w:t>disclos</w:t>
      </w:r>
      <w:r w:rsidR="00E31633">
        <w:rPr>
          <w:rFonts w:ascii="Times New Roman" w:eastAsiaTheme="minorEastAsia" w:hAnsi="Times New Roman"/>
        </w:rPr>
        <w:t xml:space="preserve">ing </w:t>
      </w:r>
      <w:r w:rsidR="00E31633" w:rsidRPr="00E549EA">
        <w:rPr>
          <w:rFonts w:ascii="Times New Roman" w:eastAsiaTheme="minorEastAsia" w:hAnsi="Times New Roman"/>
        </w:rPr>
        <w:t>or us</w:t>
      </w:r>
      <w:r w:rsidR="00E31633">
        <w:rPr>
          <w:rFonts w:ascii="Times New Roman" w:eastAsiaTheme="minorEastAsia" w:hAnsi="Times New Roman"/>
        </w:rPr>
        <w:t>ing</w:t>
      </w:r>
      <w:r w:rsidR="00E31633" w:rsidRPr="00E549EA">
        <w:rPr>
          <w:rFonts w:ascii="Times New Roman" w:eastAsiaTheme="minorEastAsia" w:hAnsi="Times New Roman"/>
        </w:rPr>
        <w:t xml:space="preserve"> information, documents, or biospecimens that may identify you in </w:t>
      </w:r>
      <w:r w:rsidR="001D1F8E">
        <w:rPr>
          <w:rFonts w:ascii="Times New Roman" w:eastAsiaTheme="minorEastAsia" w:hAnsi="Times New Roman"/>
        </w:rPr>
        <w:t>lawsuits</w:t>
      </w:r>
      <w:r w:rsidR="00E31633">
        <w:rPr>
          <w:rFonts w:ascii="Times New Roman" w:eastAsiaTheme="minorEastAsia" w:hAnsi="Times New Roman"/>
        </w:rPr>
        <w:t xml:space="preserve"> and criminal action.  They cannot provide data in response to </w:t>
      </w:r>
      <w:r w:rsidR="00E31633" w:rsidRPr="00E549EA">
        <w:rPr>
          <w:rFonts w:ascii="Times New Roman" w:eastAsiaTheme="minorEastAsia" w:hAnsi="Times New Roman"/>
        </w:rPr>
        <w:t xml:space="preserve">any federal, state, or local civil, criminal, </w:t>
      </w:r>
      <w:r w:rsidR="00E31633" w:rsidRPr="00E549EA">
        <w:rPr>
          <w:rFonts w:ascii="Times New Roman" w:eastAsiaTheme="minorEastAsia" w:hAnsi="Times New Roman"/>
        </w:rPr>
        <w:lastRenderedPageBreak/>
        <w:t xml:space="preserve">administrative, legislative, or other action, suit, or proceeding. For example, the </w:t>
      </w:r>
      <w:r w:rsidR="00E31633">
        <w:rPr>
          <w:rFonts w:ascii="Times New Roman" w:eastAsiaTheme="minorEastAsia" w:hAnsi="Times New Roman"/>
        </w:rPr>
        <w:t xml:space="preserve">court cannot use the data </w:t>
      </w:r>
      <w:r w:rsidR="00E31633" w:rsidRPr="00E549EA">
        <w:rPr>
          <w:rFonts w:ascii="Times New Roman" w:eastAsiaTheme="minorEastAsia" w:hAnsi="Times New Roman"/>
        </w:rPr>
        <w:t>collected in this</w:t>
      </w:r>
      <w:r w:rsidR="00E31633">
        <w:rPr>
          <w:rFonts w:ascii="Times New Roman" w:eastAsiaTheme="minorEastAsia" w:hAnsi="Times New Roman"/>
        </w:rPr>
        <w:t xml:space="preserve"> study </w:t>
      </w:r>
      <w:r w:rsidR="00E31633" w:rsidRPr="00E549EA">
        <w:rPr>
          <w:rFonts w:ascii="Times New Roman" w:eastAsiaTheme="minorEastAsia" w:hAnsi="Times New Roman"/>
        </w:rPr>
        <w:t xml:space="preserve">as evidence in a proceeding unless you consent to this use. </w:t>
      </w:r>
      <w:r w:rsidR="001D1F8E">
        <w:rPr>
          <w:rFonts w:ascii="Times New Roman" w:eastAsiaTheme="minorEastAsia" w:hAnsi="Times New Roman"/>
        </w:rPr>
        <w:t>The study doctor and study team cannot share i</w:t>
      </w:r>
      <w:r w:rsidR="00E31633" w:rsidRPr="00E549EA">
        <w:rPr>
          <w:rFonts w:ascii="Times New Roman" w:eastAsiaTheme="minorEastAsia" w:hAnsi="Times New Roman"/>
        </w:rPr>
        <w:t xml:space="preserve">nformation, documents, or biospecimens protected by this CoC </w:t>
      </w:r>
      <w:r w:rsidR="00E31633">
        <w:rPr>
          <w:rFonts w:ascii="Times New Roman" w:eastAsiaTheme="minorEastAsia" w:hAnsi="Times New Roman"/>
        </w:rPr>
        <w:t xml:space="preserve">with </w:t>
      </w:r>
      <w:r w:rsidR="00E31633" w:rsidRPr="00E549EA">
        <w:rPr>
          <w:rFonts w:ascii="Times New Roman" w:eastAsiaTheme="minorEastAsia" w:hAnsi="Times New Roman"/>
        </w:rPr>
        <w:t>anyone not connected with the research, except:</w:t>
      </w:r>
    </w:p>
    <w:p w14:paraId="25073756" w14:textId="2C769A94" w:rsidR="00E31633" w:rsidRPr="00E549EA" w:rsidRDefault="00E31633" w:rsidP="00E31633">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To a federal agency sponsoring this research when</w:t>
      </w:r>
      <w:r>
        <w:rPr>
          <w:rFonts w:ascii="Times New Roman" w:eastAsiaTheme="minorEastAsia" w:hAnsi="Times New Roman"/>
          <w:sz w:val="24"/>
        </w:rPr>
        <w:t xml:space="preserve"> they need data f</w:t>
      </w:r>
      <w:r w:rsidRPr="00E549EA">
        <w:rPr>
          <w:rFonts w:ascii="Times New Roman" w:eastAsiaTheme="minorEastAsia" w:hAnsi="Times New Roman"/>
          <w:sz w:val="24"/>
        </w:rPr>
        <w:t xml:space="preserve">or auditing or program </w:t>
      </w:r>
      <w:proofErr w:type="gramStart"/>
      <w:r w:rsidRPr="00E549EA">
        <w:rPr>
          <w:rFonts w:ascii="Times New Roman" w:eastAsiaTheme="minorEastAsia" w:hAnsi="Times New Roman"/>
          <w:sz w:val="24"/>
        </w:rPr>
        <w:t>evaluations;</w:t>
      </w:r>
      <w:proofErr w:type="gramEnd"/>
    </w:p>
    <w:p w14:paraId="20E29C0F" w14:textId="5D14F5DB" w:rsidR="00E31633" w:rsidRPr="00E549EA" w:rsidRDefault="00E31633" w:rsidP="00E31633">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 xml:space="preserve">To meet the requirements of the </w:t>
      </w:r>
      <w:proofErr w:type="gramStart"/>
      <w:r w:rsidRPr="00E549EA">
        <w:rPr>
          <w:rFonts w:ascii="Times New Roman" w:eastAsiaTheme="minorEastAsia" w:hAnsi="Times New Roman"/>
          <w:sz w:val="24"/>
        </w:rPr>
        <w:t>FDA;</w:t>
      </w:r>
      <w:proofErr w:type="gramEnd"/>
      <w:r w:rsidRPr="00E549EA">
        <w:rPr>
          <w:rFonts w:ascii="Times New Roman" w:eastAsiaTheme="minorEastAsia" w:hAnsi="Times New Roman"/>
          <w:sz w:val="24"/>
        </w:rPr>
        <w:t xml:space="preserve"> </w:t>
      </w:r>
    </w:p>
    <w:p w14:paraId="3089BFAB" w14:textId="0828C773" w:rsidR="00E31633" w:rsidRPr="00E549EA" w:rsidRDefault="00E31633" w:rsidP="00E31633">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 xml:space="preserve">If a federal, </w:t>
      </w:r>
      <w:r w:rsidRPr="00E549EA">
        <w:rPr>
          <w:rFonts w:ascii="Times New Roman" w:eastAsiaTheme="minorEastAsia" w:hAnsi="Times New Roman"/>
          <w:noProof/>
          <w:sz w:val="24"/>
        </w:rPr>
        <w:t>state</w:t>
      </w:r>
      <w:r w:rsidRPr="00E549EA">
        <w:rPr>
          <w:rFonts w:ascii="Times New Roman" w:eastAsiaTheme="minorEastAsia" w:hAnsi="Times New Roman"/>
          <w:sz w:val="24"/>
        </w:rPr>
        <w:t xml:space="preserve"> or local law requires disclosure such as a requirement to report a contagious </w:t>
      </w:r>
      <w:proofErr w:type="gramStart"/>
      <w:r w:rsidRPr="00E549EA">
        <w:rPr>
          <w:rFonts w:ascii="Times New Roman" w:eastAsiaTheme="minorEastAsia" w:hAnsi="Times New Roman"/>
          <w:sz w:val="24"/>
        </w:rPr>
        <w:t>disease;</w:t>
      </w:r>
      <w:proofErr w:type="gramEnd"/>
    </w:p>
    <w:p w14:paraId="2F8AE341" w14:textId="6D1FB5F7" w:rsidR="00E31633" w:rsidRPr="00E549EA" w:rsidRDefault="00E31633" w:rsidP="00E31633">
      <w:pPr>
        <w:pStyle w:val="ListParagraph"/>
        <w:numPr>
          <w:ilvl w:val="0"/>
          <w:numId w:val="15"/>
        </w:numPr>
        <w:rPr>
          <w:rFonts w:ascii="Times New Roman" w:eastAsiaTheme="minorEastAsia" w:hAnsi="Times New Roman"/>
          <w:sz w:val="24"/>
        </w:rPr>
      </w:pPr>
      <w:r>
        <w:rPr>
          <w:rFonts w:ascii="Times New Roman" w:eastAsiaTheme="minorEastAsia" w:hAnsi="Times New Roman"/>
          <w:sz w:val="24"/>
        </w:rPr>
        <w:t xml:space="preserve">To report the information if you tell us that you want to </w:t>
      </w:r>
      <w:r w:rsidRPr="00E549EA">
        <w:rPr>
          <w:rFonts w:ascii="Times New Roman" w:eastAsiaTheme="minorEastAsia" w:hAnsi="Times New Roman"/>
          <w:sz w:val="24"/>
        </w:rPr>
        <w:t>seriou</w:t>
      </w:r>
      <w:r>
        <w:rPr>
          <w:rFonts w:ascii="Times New Roman" w:eastAsiaTheme="minorEastAsia" w:hAnsi="Times New Roman"/>
          <w:sz w:val="24"/>
        </w:rPr>
        <w:t xml:space="preserve">sly harm yourself or </w:t>
      </w:r>
      <w:proofErr w:type="gramStart"/>
      <w:r>
        <w:rPr>
          <w:rFonts w:ascii="Times New Roman" w:eastAsiaTheme="minorEastAsia" w:hAnsi="Times New Roman"/>
          <w:sz w:val="24"/>
        </w:rPr>
        <w:t>others;</w:t>
      </w:r>
      <w:proofErr w:type="gramEnd"/>
    </w:p>
    <w:p w14:paraId="7E3D102C" w14:textId="7494A529" w:rsidR="00E31633" w:rsidRPr="00E549EA" w:rsidRDefault="00E31633" w:rsidP="00E31633">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If you conse</w:t>
      </w:r>
      <w:r w:rsidRPr="00E549EA">
        <w:rPr>
          <w:rFonts w:ascii="Times New Roman" w:hAnsi="Times New Roman"/>
          <w:sz w:val="24"/>
        </w:rPr>
        <w:t xml:space="preserve">nt to </w:t>
      </w:r>
      <w:r>
        <w:rPr>
          <w:rFonts w:ascii="Times New Roman" w:hAnsi="Times New Roman"/>
          <w:sz w:val="24"/>
        </w:rPr>
        <w:t xml:space="preserve">allow us to share information </w:t>
      </w:r>
      <w:r w:rsidRPr="00E549EA">
        <w:rPr>
          <w:rFonts w:ascii="Times New Roman" w:hAnsi="Times New Roman"/>
          <w:sz w:val="24"/>
        </w:rPr>
        <w:t xml:space="preserve">for your medical treatment, to an insurer or employer to obtain information about you; or </w:t>
      </w:r>
    </w:p>
    <w:p w14:paraId="07A266D7" w14:textId="28BC1DD5" w:rsidR="00E31633" w:rsidRPr="006658E5" w:rsidRDefault="001D1F8E" w:rsidP="00E31633">
      <w:pPr>
        <w:pStyle w:val="ListParagraph"/>
        <w:numPr>
          <w:ilvl w:val="0"/>
          <w:numId w:val="15"/>
        </w:numPr>
        <w:rPr>
          <w:rFonts w:ascii="Times New Roman" w:eastAsiaTheme="minorEastAsia" w:hAnsi="Times New Roman"/>
        </w:rPr>
      </w:pPr>
      <w:r>
        <w:rPr>
          <w:rFonts w:ascii="Times New Roman" w:hAnsi="Times New Roman"/>
          <w:sz w:val="24"/>
        </w:rPr>
        <w:t xml:space="preserve">If an investigator uses the information or specimens </w:t>
      </w:r>
      <w:r w:rsidR="00E31633" w:rsidRPr="00E549EA">
        <w:rPr>
          <w:rFonts w:ascii="Times New Roman" w:hAnsi="Times New Roman"/>
          <w:sz w:val="24"/>
        </w:rPr>
        <w:t>for other scientific research, as allowed by federal regulations protecting research subjects. </w:t>
      </w:r>
    </w:p>
    <w:p w14:paraId="7C500D82" w14:textId="483A8A2D" w:rsidR="00E31633" w:rsidRPr="008C7D24" w:rsidRDefault="00E31633" w:rsidP="00E31633">
      <w:pPr>
        <w:pStyle w:val="ListParagraph"/>
        <w:numPr>
          <w:ilvl w:val="0"/>
          <w:numId w:val="15"/>
        </w:numPr>
        <w:rPr>
          <w:rFonts w:ascii="Times New Roman" w:hAnsi="Times New Roman"/>
          <w:sz w:val="24"/>
        </w:rPr>
      </w:pPr>
      <w:r w:rsidRPr="001D1F8E">
        <w:rPr>
          <w:rFonts w:ascii="Times New Roman" w:hAnsi="Times New Roman"/>
          <w:sz w:val="24"/>
        </w:rPr>
        <w:t>To the UM</w:t>
      </w:r>
      <w:r w:rsidR="001327E7">
        <w:rPr>
          <w:rFonts w:ascii="Times New Roman" w:hAnsi="Times New Roman"/>
          <w:sz w:val="24"/>
        </w:rPr>
        <w:t>/JHS</w:t>
      </w:r>
      <w:r w:rsidRPr="008C7D24">
        <w:rPr>
          <w:rFonts w:ascii="Times New Roman" w:hAnsi="Times New Roman"/>
          <w:sz w:val="24"/>
        </w:rPr>
        <w:t xml:space="preserve"> doctors, nurses and other staff who may not be part of the research team but who are involved in providing </w:t>
      </w:r>
      <w:proofErr w:type="gramStart"/>
      <w:r w:rsidRPr="008C7D24">
        <w:rPr>
          <w:rFonts w:ascii="Times New Roman" w:hAnsi="Times New Roman"/>
          <w:sz w:val="24"/>
        </w:rPr>
        <w:t>you</w:t>
      </w:r>
      <w:proofErr w:type="gramEnd"/>
      <w:r w:rsidRPr="008C7D24">
        <w:rPr>
          <w:rFonts w:ascii="Times New Roman" w:hAnsi="Times New Roman"/>
          <w:sz w:val="24"/>
        </w:rPr>
        <w:t xml:space="preserve"> medical care and other health care operations.  </w:t>
      </w:r>
    </w:p>
    <w:p w14:paraId="26233867" w14:textId="3DCA996D" w:rsidR="00E31633" w:rsidRPr="00B15712" w:rsidRDefault="00E31633" w:rsidP="00E31633">
      <w:pPr>
        <w:shd w:val="clear" w:color="auto" w:fill="FFFFFF"/>
        <w:autoSpaceDE/>
        <w:autoSpaceDN/>
        <w:spacing w:after="330"/>
        <w:rPr>
          <w:rFonts w:ascii="Times New Roman" w:hAnsi="Times New Roman"/>
          <w:i/>
          <w:color w:val="FF0000"/>
        </w:rPr>
      </w:pPr>
      <w:r w:rsidRPr="00E549EA">
        <w:rPr>
          <w:rFonts w:ascii="Times New Roman" w:eastAsiaTheme="minorEastAsia" w:hAnsi="Times New Roman"/>
        </w:rPr>
        <w:t xml:space="preserve">This CoC also does not prevent you or a family member from voluntarily </w:t>
      </w:r>
      <w:r>
        <w:rPr>
          <w:rFonts w:ascii="Times New Roman" w:eastAsiaTheme="minorEastAsia" w:hAnsi="Times New Roman"/>
        </w:rPr>
        <w:t>sharing</w:t>
      </w:r>
      <w:r w:rsidRPr="00E549EA">
        <w:rPr>
          <w:rFonts w:ascii="Times New Roman" w:eastAsiaTheme="minorEastAsia" w:hAnsi="Times New Roman"/>
        </w:rPr>
        <w:t xml:space="preserve"> information about yourself and </w:t>
      </w:r>
      <w:r>
        <w:rPr>
          <w:rFonts w:ascii="Times New Roman" w:eastAsiaTheme="minorEastAsia" w:hAnsi="Times New Roman"/>
        </w:rPr>
        <w:t xml:space="preserve">this research. </w:t>
      </w:r>
      <w:r w:rsidRPr="00B15712">
        <w:rPr>
          <w:rFonts w:ascii="Times New Roman" w:hAnsi="Times New Roman"/>
        </w:rPr>
        <w:t xml:space="preserve">If you want your research information released to any other person not connected with the research, you must provide </w:t>
      </w:r>
      <w:r>
        <w:rPr>
          <w:rFonts w:ascii="Times New Roman" w:hAnsi="Times New Roman"/>
        </w:rPr>
        <w:t xml:space="preserve">written </w:t>
      </w:r>
      <w:r w:rsidRPr="00B15712">
        <w:rPr>
          <w:rFonts w:ascii="Times New Roman" w:hAnsi="Times New Roman"/>
        </w:rPr>
        <w:t xml:space="preserve">consent to allow the </w:t>
      </w:r>
      <w:r>
        <w:rPr>
          <w:rFonts w:ascii="Times New Roman" w:hAnsi="Times New Roman"/>
        </w:rPr>
        <w:t xml:space="preserve">study team </w:t>
      </w:r>
      <w:r w:rsidRPr="00B15712">
        <w:rPr>
          <w:rFonts w:ascii="Times New Roman" w:hAnsi="Times New Roman"/>
        </w:rPr>
        <w:t>to release it.</w:t>
      </w:r>
    </w:p>
    <w:p w14:paraId="30378AC8" w14:textId="2DF1CE8E" w:rsidR="00E31633" w:rsidRPr="005C43DC" w:rsidRDefault="00E31633" w:rsidP="00E31633">
      <w:pPr>
        <w:pStyle w:val="BodyText"/>
        <w:rPr>
          <w:rFonts w:cs="Times New Roman"/>
          <w:color w:val="FF0000"/>
        </w:rPr>
      </w:pPr>
      <w:r>
        <w:rPr>
          <w:rFonts w:cs="Times New Roman"/>
        </w:rPr>
        <w:t>If you consent to any disclosure for any other purpose, this CoC</w:t>
      </w:r>
      <w:r w:rsidRPr="00B15712">
        <w:rPr>
          <w:rFonts w:cs="Times New Roman"/>
        </w:rPr>
        <w:t xml:space="preserve"> will not prevent </w:t>
      </w:r>
      <w:r w:rsidR="001327E7">
        <w:rPr>
          <w:rFonts w:cs="Times New Roman"/>
        </w:rPr>
        <w:t xml:space="preserve">the UM/JHS </w:t>
      </w:r>
      <w:r>
        <w:rPr>
          <w:rFonts w:cs="Times New Roman"/>
        </w:rPr>
        <w:t>from disclosing it. If the UM</w:t>
      </w:r>
      <w:r w:rsidR="001327E7">
        <w:rPr>
          <w:rFonts w:cs="Times New Roman"/>
        </w:rPr>
        <w:t>/JHS</w:t>
      </w:r>
      <w:r>
        <w:rPr>
          <w:rFonts w:cs="Times New Roman"/>
        </w:rPr>
        <w:t xml:space="preserve"> shares information in response to your consent, the CoC may no longer protect the information. </w:t>
      </w:r>
    </w:p>
    <w:p w14:paraId="539F3C74" w14:textId="3885C82A" w:rsidR="007716E4" w:rsidRPr="007716E4" w:rsidRDefault="007716E4" w:rsidP="008C7D24">
      <w:pPr>
        <w:spacing w:before="240"/>
        <w:rPr>
          <w:rFonts w:ascii="Arial" w:hAnsi="Arial" w:cs="Arial"/>
          <w:b/>
          <w:bCs/>
          <w:i/>
          <w:sz w:val="28"/>
          <w:szCs w:val="28"/>
        </w:rPr>
      </w:pPr>
      <w:r w:rsidRPr="007716E4">
        <w:rPr>
          <w:rFonts w:ascii="Arial" w:hAnsi="Arial" w:cs="Arial"/>
          <w:b/>
          <w:bCs/>
          <w:i/>
          <w:sz w:val="28"/>
          <w:szCs w:val="28"/>
        </w:rPr>
        <w:t xml:space="preserve">Will I receive any results from this research? </w:t>
      </w:r>
    </w:p>
    <w:p w14:paraId="1EDF238E" w14:textId="561FD2FF" w:rsidR="007716E4" w:rsidRPr="007716E4" w:rsidRDefault="007716E4" w:rsidP="007716E4">
      <w:pPr>
        <w:pStyle w:val="BlueBold"/>
        <w:rPr>
          <w:bCs/>
          <w:color w:val="auto"/>
        </w:rPr>
      </w:pPr>
      <w:r w:rsidRPr="007716E4">
        <w:rPr>
          <w:rStyle w:val="Instructions"/>
          <w:rFonts w:eastAsia="Times New Roman" w:cs="Times"/>
          <w:iCs/>
          <w:szCs w:val="24"/>
        </w:rPr>
        <w:t xml:space="preserve">Use this section to inform subjects whether they will receive any study results.  </w:t>
      </w:r>
      <w:r w:rsidRPr="00272BD6">
        <w:rPr>
          <w:rStyle w:val="Instructions"/>
          <w:rFonts w:eastAsia="Times New Roman" w:cs="Times"/>
          <w:iCs/>
          <w:szCs w:val="24"/>
          <w:u w:val="single"/>
        </w:rPr>
        <w:t>Caution</w:t>
      </w:r>
      <w:r w:rsidRPr="007716E4">
        <w:rPr>
          <w:rStyle w:val="Instructions"/>
          <w:rFonts w:eastAsia="Times New Roman" w:cs="Times"/>
          <w:iCs/>
          <w:szCs w:val="24"/>
        </w:rPr>
        <w:t xml:space="preserve">: if </w:t>
      </w:r>
      <w:r w:rsidR="001D1F8E">
        <w:rPr>
          <w:rStyle w:val="Instructions"/>
          <w:rFonts w:eastAsia="Times New Roman" w:cs="Times"/>
          <w:iCs/>
          <w:szCs w:val="24"/>
        </w:rPr>
        <w:t xml:space="preserve">test </w:t>
      </w:r>
      <w:r w:rsidRPr="007716E4">
        <w:rPr>
          <w:rStyle w:val="Instructions"/>
          <w:rFonts w:eastAsia="Times New Roman" w:cs="Times"/>
          <w:iCs/>
          <w:szCs w:val="24"/>
        </w:rPr>
        <w:t xml:space="preserve">results are experimental or </w:t>
      </w:r>
      <w:r w:rsidR="001D1F8E">
        <w:rPr>
          <w:rStyle w:val="Instructions"/>
          <w:rFonts w:eastAsia="Times New Roman" w:cs="Times"/>
          <w:iCs/>
          <w:szCs w:val="24"/>
        </w:rPr>
        <w:t>come from a non-CLIA c</w:t>
      </w:r>
      <w:r w:rsidRPr="007716E4">
        <w:rPr>
          <w:rStyle w:val="Instructions"/>
          <w:rFonts w:eastAsia="Times New Roman" w:cs="Times"/>
          <w:iCs/>
          <w:szCs w:val="24"/>
        </w:rPr>
        <w:t xml:space="preserve">ertified lab, </w:t>
      </w:r>
      <w:r w:rsidR="001D1F8E">
        <w:rPr>
          <w:rStyle w:val="Instructions"/>
          <w:rFonts w:eastAsia="Times New Roman" w:cs="Times"/>
          <w:iCs/>
          <w:szCs w:val="24"/>
        </w:rPr>
        <w:t xml:space="preserve">CMS regulations prevent you from providing the </w:t>
      </w:r>
      <w:r w:rsidRPr="007716E4">
        <w:rPr>
          <w:rStyle w:val="Instructions"/>
          <w:rFonts w:eastAsia="Times New Roman" w:cs="Times"/>
          <w:iCs/>
          <w:szCs w:val="24"/>
        </w:rPr>
        <w:t>results to subjects</w:t>
      </w:r>
      <w:r w:rsidR="001D1F8E">
        <w:rPr>
          <w:rStyle w:val="Instructions"/>
          <w:rFonts w:eastAsia="Times New Roman" w:cs="Times"/>
          <w:iCs/>
          <w:szCs w:val="24"/>
        </w:rPr>
        <w:t>,</w:t>
      </w:r>
      <w:r w:rsidR="00050219">
        <w:rPr>
          <w:rStyle w:val="Instructions"/>
          <w:rFonts w:eastAsia="Times New Roman" w:cs="Times"/>
          <w:iCs/>
          <w:szCs w:val="24"/>
        </w:rPr>
        <w:t xml:space="preserve"> even</w:t>
      </w:r>
      <w:r w:rsidR="001D1F8E">
        <w:rPr>
          <w:rStyle w:val="Instructions"/>
          <w:rFonts w:eastAsia="Times New Roman" w:cs="Times"/>
          <w:iCs/>
          <w:szCs w:val="24"/>
        </w:rPr>
        <w:t xml:space="preserve"> if the subject is not on Medicare</w:t>
      </w:r>
      <w:r w:rsidRPr="007716E4">
        <w:rPr>
          <w:rStyle w:val="Instructions"/>
          <w:rFonts w:eastAsia="Times New Roman" w:cs="Times"/>
          <w:iCs/>
          <w:szCs w:val="24"/>
        </w:rPr>
        <w:t>.</w:t>
      </w:r>
      <w:r w:rsidRPr="007716E4">
        <w:rPr>
          <w:bCs/>
          <w:color w:val="auto"/>
        </w:rPr>
        <w:t xml:space="preserve"> </w:t>
      </w:r>
    </w:p>
    <w:p w14:paraId="6D930B33" w14:textId="3659ABB9" w:rsidR="00E31633" w:rsidRPr="00C52884" w:rsidRDefault="00E31633" w:rsidP="00E31633">
      <w:pPr>
        <w:pStyle w:val="Bold14List"/>
        <w:numPr>
          <w:ilvl w:val="0"/>
          <w:numId w:val="0"/>
        </w:numPr>
        <w:spacing w:before="240" w:after="60"/>
        <w:rPr>
          <w:rFonts w:ascii="Times New Roman" w:eastAsia="Times New Roman" w:hAnsi="Times New Roman"/>
          <w:b w:val="0"/>
          <w:iCs/>
          <w:sz w:val="24"/>
        </w:rPr>
      </w:pPr>
      <w:r w:rsidRPr="00C52884">
        <w:rPr>
          <w:rFonts w:ascii="Times New Roman" w:eastAsia="Times New Roman" w:hAnsi="Times New Roman"/>
          <w:b w:val="0"/>
          <w:iCs/>
          <w:sz w:val="24"/>
        </w:rPr>
        <w:lastRenderedPageBreak/>
        <w:t>Some tests done on your samples will be only for research and have no clear meaning</w:t>
      </w:r>
      <w:r>
        <w:rPr>
          <w:rFonts w:ascii="Times New Roman" w:eastAsia="Times New Roman" w:hAnsi="Times New Roman"/>
          <w:b w:val="0"/>
          <w:iCs/>
          <w:sz w:val="24"/>
        </w:rPr>
        <w:t xml:space="preserve">. So, it will not </w:t>
      </w:r>
      <w:r w:rsidR="001D1F8E">
        <w:rPr>
          <w:rFonts w:ascii="Times New Roman" w:eastAsia="Times New Roman" w:hAnsi="Times New Roman"/>
          <w:b w:val="0"/>
          <w:iCs/>
          <w:sz w:val="24"/>
        </w:rPr>
        <w:t xml:space="preserve">affect </w:t>
      </w:r>
      <w:r>
        <w:rPr>
          <w:rFonts w:ascii="Times New Roman" w:eastAsia="Times New Roman" w:hAnsi="Times New Roman"/>
          <w:b w:val="0"/>
          <w:iCs/>
          <w:sz w:val="24"/>
        </w:rPr>
        <w:t xml:space="preserve">your health care. </w:t>
      </w:r>
      <w:r w:rsidRPr="00C52884">
        <w:rPr>
          <w:rFonts w:ascii="Times New Roman" w:eastAsia="Times New Roman" w:hAnsi="Times New Roman"/>
          <w:b w:val="0"/>
          <w:iCs/>
          <w:sz w:val="24"/>
        </w:rPr>
        <w:t xml:space="preserve">Sometimes </w:t>
      </w:r>
      <w:r w:rsidR="001D1F8E">
        <w:rPr>
          <w:rFonts w:ascii="Times New Roman" w:eastAsia="Times New Roman" w:hAnsi="Times New Roman"/>
          <w:b w:val="0"/>
          <w:iCs/>
          <w:sz w:val="24"/>
        </w:rPr>
        <w:t xml:space="preserve">researchers perform </w:t>
      </w:r>
      <w:proofErr w:type="gramStart"/>
      <w:r w:rsidRPr="00C52884">
        <w:rPr>
          <w:rFonts w:ascii="Times New Roman" w:eastAsia="Times New Roman" w:hAnsi="Times New Roman"/>
          <w:b w:val="0"/>
          <w:iCs/>
          <w:sz w:val="24"/>
        </w:rPr>
        <w:t>tests</w:t>
      </w:r>
      <w:proofErr w:type="gramEnd"/>
      <w:r w:rsidRPr="00C52884">
        <w:rPr>
          <w:rFonts w:ascii="Times New Roman" w:eastAsia="Times New Roman" w:hAnsi="Times New Roman"/>
          <w:b w:val="0"/>
          <w:iCs/>
          <w:sz w:val="24"/>
        </w:rPr>
        <w:t xml:space="preserve"> are done on samples that are not linked to your identity.  If the results of these tests may </w:t>
      </w:r>
      <w:proofErr w:type="gramStart"/>
      <w:r w:rsidR="001D1F8E" w:rsidRPr="00C52884">
        <w:rPr>
          <w:rFonts w:ascii="Times New Roman" w:eastAsia="Times New Roman" w:hAnsi="Times New Roman"/>
          <w:b w:val="0"/>
          <w:iCs/>
          <w:sz w:val="24"/>
        </w:rPr>
        <w:t>affect</w:t>
      </w:r>
      <w:r w:rsidRPr="00C52884">
        <w:rPr>
          <w:rFonts w:ascii="Times New Roman" w:eastAsia="Times New Roman" w:hAnsi="Times New Roman"/>
          <w:b w:val="0"/>
          <w:iCs/>
          <w:sz w:val="24"/>
        </w:rPr>
        <w:t xml:space="preserve"> to</w:t>
      </w:r>
      <w:proofErr w:type="gramEnd"/>
      <w:r w:rsidRPr="00C52884">
        <w:rPr>
          <w:rFonts w:ascii="Times New Roman" w:eastAsia="Times New Roman" w:hAnsi="Times New Roman"/>
          <w:b w:val="0"/>
          <w:iCs/>
          <w:sz w:val="24"/>
        </w:rPr>
        <w:t xml:space="preserve"> your health and the </w:t>
      </w:r>
      <w:r>
        <w:rPr>
          <w:rFonts w:ascii="Times New Roman" w:eastAsia="Times New Roman" w:hAnsi="Times New Roman"/>
          <w:b w:val="0"/>
          <w:iCs/>
          <w:sz w:val="24"/>
        </w:rPr>
        <w:t>study</w:t>
      </w:r>
      <w:r w:rsidRPr="00C52884">
        <w:rPr>
          <w:rFonts w:ascii="Times New Roman" w:eastAsia="Times New Roman" w:hAnsi="Times New Roman"/>
          <w:b w:val="0"/>
          <w:iCs/>
          <w:sz w:val="24"/>
        </w:rPr>
        <w:t xml:space="preserve"> team is able to identify you, the researchers will attempt to contact you to let you know the results. </w:t>
      </w:r>
    </w:p>
    <w:p w14:paraId="3D218336" w14:textId="77777777" w:rsidR="00E31633" w:rsidRPr="00292482" w:rsidRDefault="00E31633" w:rsidP="00E31633">
      <w:pPr>
        <w:pStyle w:val="Bold14List"/>
        <w:numPr>
          <w:ilvl w:val="0"/>
          <w:numId w:val="0"/>
        </w:numPr>
        <w:spacing w:before="240" w:after="60"/>
        <w:rPr>
          <w:rFonts w:ascii="Times New Roman" w:hAnsi="Times New Roman"/>
          <w:b w:val="0"/>
          <w:iCs/>
          <w:sz w:val="24"/>
          <w:szCs w:val="21"/>
        </w:rPr>
      </w:pPr>
    </w:p>
    <w:p w14:paraId="49B386CF" w14:textId="291DB173" w:rsidR="00E31633" w:rsidRPr="008C7D24" w:rsidRDefault="00E31633" w:rsidP="008C7D24">
      <w:r w:rsidRPr="003C2890">
        <w:rPr>
          <w:rFonts w:ascii="Times New Roman" w:hAnsi="Times New Roman"/>
        </w:rPr>
        <w:t xml:space="preserve">If </w:t>
      </w:r>
      <w:proofErr w:type="gramStart"/>
      <w:r w:rsidR="001D1F8E">
        <w:rPr>
          <w:rFonts w:ascii="Times New Roman" w:hAnsi="Times New Roman"/>
          <w:iCs/>
          <w:szCs w:val="21"/>
        </w:rPr>
        <w:t>study</w:t>
      </w:r>
      <w:proofErr w:type="gramEnd"/>
      <w:r w:rsidR="001D1F8E">
        <w:rPr>
          <w:rFonts w:ascii="Times New Roman" w:hAnsi="Times New Roman"/>
          <w:iCs/>
          <w:szCs w:val="21"/>
        </w:rPr>
        <w:t xml:space="preserve"> team gives your </w:t>
      </w:r>
      <w:r w:rsidRPr="003C2890">
        <w:rPr>
          <w:rFonts w:ascii="Times New Roman" w:hAnsi="Times New Roman"/>
        </w:rPr>
        <w:t>genetic tests results to you, it may be because they think you could have a health risk. They may advise you to have the test</w:t>
      </w:r>
      <w:r w:rsidRPr="008C7D24">
        <w:rPr>
          <w:rFonts w:ascii="Times New Roman" w:hAnsi="Times New Roman"/>
        </w:rPr>
        <w:t xml:space="preserve"> re-done by a certified lab to check the results.   If this happens, then you may want to ask your own doctor if you should have the test redone.  You may also want to get genetic counseling. The research will not pay for those extra services.</w:t>
      </w:r>
    </w:p>
    <w:p w14:paraId="1CB84748" w14:textId="2DD84A05" w:rsidR="006D5A02" w:rsidRPr="00586F0B" w:rsidRDefault="00000000" w:rsidP="002F1A69">
      <w:pPr>
        <w:pStyle w:val="BodyText"/>
        <w:rPr>
          <w:rStyle w:val="Instructions"/>
        </w:rPr>
      </w:pPr>
      <w:hyperlink w:anchor="Repository" w:history="1">
        <w:r w:rsidR="00586F0B" w:rsidRPr="00586F0B">
          <w:rPr>
            <w:rStyle w:val="Hyperlink"/>
            <w:rFonts w:asciiTheme="minorHAnsi" w:hAnsiTheme="minorHAnsi"/>
            <w:b/>
            <w:i/>
            <w:color w:val="FF0000"/>
            <w:u w:val="none"/>
          </w:rPr>
          <w:t xml:space="preserve">If </w:t>
        </w:r>
        <w:r w:rsidR="001D1F8E">
          <w:rPr>
            <w:rStyle w:val="Hyperlink"/>
            <w:rFonts w:asciiTheme="minorHAnsi" w:hAnsiTheme="minorHAnsi"/>
            <w:b/>
            <w:i/>
            <w:color w:val="FF0000"/>
            <w:u w:val="none"/>
          </w:rPr>
          <w:t xml:space="preserve">the study will share data with NIH repositories, </w:t>
        </w:r>
        <w:r w:rsidR="00586F0B" w:rsidRPr="00586F0B">
          <w:rPr>
            <w:rStyle w:val="Hyperlink"/>
            <w:rFonts w:asciiTheme="minorHAnsi" w:hAnsiTheme="minorHAnsi"/>
            <w:b/>
            <w:i/>
            <w:color w:val="FF0000"/>
            <w:u w:val="none"/>
          </w:rPr>
          <w:t>include language found</w:t>
        </w:r>
        <w:r w:rsidR="00586F0B" w:rsidRPr="00586F0B">
          <w:rPr>
            <w:rStyle w:val="Hyperlink"/>
            <w:rFonts w:asciiTheme="minorHAnsi" w:hAnsiTheme="minorHAnsi"/>
            <w:b/>
            <w:u w:val="none"/>
          </w:rPr>
          <w:t xml:space="preserve"> </w:t>
        </w:r>
        <w:r w:rsidR="00586F0B" w:rsidRPr="00586F0B">
          <w:rPr>
            <w:rStyle w:val="Hyperlink"/>
            <w:rFonts w:ascii="Arial" w:hAnsi="Arial"/>
            <w:sz w:val="20"/>
          </w:rPr>
          <w:t xml:space="preserve">HERE. </w:t>
        </w:r>
      </w:hyperlink>
      <w:r w:rsidR="00586F0B" w:rsidRPr="00586F0B">
        <w:rPr>
          <w:rStyle w:val="Instructions"/>
        </w:rPr>
        <w:t xml:space="preserve"> </w:t>
      </w:r>
    </w:p>
    <w:p w14:paraId="649343D6" w14:textId="77777777" w:rsidR="00AD3BA8" w:rsidRDefault="00DB4FD9" w:rsidP="000A71F1">
      <w:pPr>
        <w:pStyle w:val="Bold14List"/>
        <w:numPr>
          <w:ilvl w:val="0"/>
          <w:numId w:val="0"/>
        </w:numPr>
        <w:spacing w:before="240"/>
        <w:rPr>
          <w:rFonts w:ascii="Arial" w:eastAsia="Times New Roman" w:hAnsi="Arial" w:cs="Arial"/>
          <w:bCs/>
          <w:i/>
          <w:iCs/>
          <w:color w:val="auto"/>
          <w:szCs w:val="28"/>
        </w:rPr>
      </w:pPr>
      <w:r>
        <w:rPr>
          <w:rFonts w:ascii="Arial" w:eastAsia="Times New Roman" w:hAnsi="Arial" w:cs="Arial"/>
          <w:bCs/>
          <w:i/>
          <w:iCs/>
          <w:color w:val="auto"/>
          <w:szCs w:val="28"/>
        </w:rPr>
        <w:t>Are there any optional parts of the study</w:t>
      </w:r>
      <w:r w:rsidR="00AD3BA8">
        <w:rPr>
          <w:rFonts w:ascii="Arial" w:eastAsia="Times New Roman" w:hAnsi="Arial" w:cs="Arial"/>
          <w:bCs/>
          <w:i/>
          <w:iCs/>
          <w:color w:val="auto"/>
          <w:szCs w:val="28"/>
        </w:rPr>
        <w:t>?</w:t>
      </w:r>
    </w:p>
    <w:p w14:paraId="009E48CE" w14:textId="77777777" w:rsidR="00AD3BA8" w:rsidRPr="00AD3BA8" w:rsidRDefault="00DB4FD9" w:rsidP="000A71F1">
      <w:pPr>
        <w:spacing w:after="60"/>
        <w:rPr>
          <w:rStyle w:val="Instructions"/>
          <w:rFonts w:cs="Times"/>
          <w:iCs/>
        </w:rPr>
      </w:pPr>
      <w:r>
        <w:rPr>
          <w:rStyle w:val="Instructions"/>
          <w:rFonts w:cs="Times"/>
          <w:iCs/>
        </w:rPr>
        <w:t>[</w:t>
      </w:r>
      <w:r w:rsidR="00AD3BA8" w:rsidRPr="00AD3BA8">
        <w:rPr>
          <w:rStyle w:val="Instructions"/>
          <w:rFonts w:cs="Times"/>
          <w:iCs/>
        </w:rPr>
        <w:t>Include this section in the consent form if the research includes optional components, such as sample collection for correlative research, or banking of data or specimens for future unspecified research. Delete if there are no optional study components. Use the language below to introduce the optional activities, followed by specific information about the optional study component(s):</w:t>
      </w:r>
    </w:p>
    <w:p w14:paraId="535BB511" w14:textId="77777777" w:rsidR="00AD3BA8" w:rsidRDefault="00AD3BA8" w:rsidP="00AD3BA8">
      <w:pPr>
        <w:spacing w:after="0"/>
        <w:rPr>
          <w:rStyle w:val="Instructions"/>
          <w:rFonts w:cs="Times"/>
          <w:iCs/>
        </w:rPr>
      </w:pPr>
    </w:p>
    <w:p w14:paraId="003E29CB"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Purpose of the optional study</w:t>
      </w:r>
    </w:p>
    <w:p w14:paraId="6BD5FCCD"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Procedures specific to the optional study (e.g. completing a questionnaire)</w:t>
      </w:r>
    </w:p>
    <w:p w14:paraId="0B503D30"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 xml:space="preserve">Who will use information from the optional study, and how confidentiality will be </w:t>
      </w:r>
      <w:proofErr w:type="gramStart"/>
      <w:r w:rsidRPr="000A71F1">
        <w:rPr>
          <w:rStyle w:val="Instructions"/>
          <w:rFonts w:cs="Times"/>
          <w:iCs/>
        </w:rPr>
        <w:t>protected</w:t>
      </w:r>
      <w:proofErr w:type="gramEnd"/>
    </w:p>
    <w:p w14:paraId="20480DEA"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 xml:space="preserve">How to withdraw from the optional study if the subject chooses to stop </w:t>
      </w:r>
      <w:proofErr w:type="gramStart"/>
      <w:r w:rsidRPr="000A71F1">
        <w:rPr>
          <w:rStyle w:val="Instructions"/>
          <w:rFonts w:cs="Times"/>
          <w:iCs/>
        </w:rPr>
        <w:t>participating</w:t>
      </w:r>
      <w:proofErr w:type="gramEnd"/>
    </w:p>
    <w:p w14:paraId="074A9BAF" w14:textId="77777777" w:rsidR="00AD3BA8" w:rsidRPr="000A71F1" w:rsidRDefault="00AD3BA8" w:rsidP="000A71F1">
      <w:pPr>
        <w:pStyle w:val="ListParagraph"/>
        <w:numPr>
          <w:ilvl w:val="0"/>
          <w:numId w:val="30"/>
        </w:numPr>
        <w:spacing w:after="0"/>
        <w:rPr>
          <w:rStyle w:val="Instructions"/>
          <w:rFonts w:cs="Times"/>
          <w:i w:val="0"/>
        </w:rPr>
      </w:pPr>
      <w:r w:rsidRPr="000A71F1">
        <w:rPr>
          <w:rStyle w:val="Instructions"/>
          <w:rFonts w:cs="Times"/>
          <w:iCs/>
        </w:rPr>
        <w:t xml:space="preserve">Include yes/no </w:t>
      </w:r>
      <w:r w:rsidR="000A71F1">
        <w:rPr>
          <w:rStyle w:val="Instructions"/>
          <w:rFonts w:cs="Times"/>
          <w:iCs/>
        </w:rPr>
        <w:t xml:space="preserve">initial </w:t>
      </w:r>
      <w:r w:rsidRPr="000A71F1">
        <w:rPr>
          <w:rStyle w:val="Instructions"/>
          <w:rFonts w:cs="Times"/>
          <w:iCs/>
        </w:rPr>
        <w:t xml:space="preserve">boxes for each optional study component. </w:t>
      </w:r>
      <w:r w:rsidRPr="000A71F1">
        <w:rPr>
          <w:rStyle w:val="Instructions"/>
          <w:rFonts w:cs="Times"/>
          <w:iCs/>
          <w:noProof/>
        </w:rPr>
        <w:t>Clearly</w:t>
      </w:r>
      <w:r w:rsidR="002F2AE7" w:rsidRPr="000A71F1">
        <w:rPr>
          <w:rStyle w:val="Instructions"/>
          <w:rFonts w:cs="Times"/>
          <w:iCs/>
          <w:noProof/>
        </w:rPr>
        <w:t>,</w:t>
      </w:r>
      <w:r w:rsidRPr="000A71F1">
        <w:rPr>
          <w:rStyle w:val="Instructions"/>
          <w:rFonts w:cs="Times"/>
          <w:iCs/>
        </w:rPr>
        <w:t xml:space="preserve"> state what yes and no mean for each optional study.</w:t>
      </w:r>
      <w:r w:rsidR="00DB4FD9" w:rsidRPr="000A71F1">
        <w:rPr>
          <w:rStyle w:val="Instructions"/>
          <w:rFonts w:cs="Times"/>
          <w:iCs/>
        </w:rPr>
        <w:t>]</w:t>
      </w:r>
    </w:p>
    <w:p w14:paraId="54433B99" w14:textId="5D9C7F40" w:rsidR="00AD3BA8" w:rsidRPr="001F551B" w:rsidRDefault="00AD3BA8" w:rsidP="000A71F1">
      <w:pPr>
        <w:spacing w:before="60" w:after="60"/>
        <w:rPr>
          <w:rFonts w:ascii="Times New Roman" w:eastAsiaTheme="minorEastAsia" w:hAnsi="Times New Roman"/>
        </w:rPr>
      </w:pPr>
      <w:r w:rsidRPr="001F551B">
        <w:rPr>
          <w:rFonts w:ascii="Times New Roman" w:eastAsiaTheme="minorEastAsia" w:hAnsi="Times New Roman"/>
        </w:rPr>
        <w:t xml:space="preserve">This part of the consent form is about additional </w:t>
      </w:r>
      <w:r w:rsidR="00DB4FD9" w:rsidRPr="001F551B">
        <w:rPr>
          <w:rFonts w:ascii="Times New Roman" w:eastAsiaTheme="minorEastAsia" w:hAnsi="Times New Roman"/>
        </w:rPr>
        <w:t xml:space="preserve">optional parts of the study </w:t>
      </w:r>
      <w:r w:rsidRPr="001F551B">
        <w:rPr>
          <w:rFonts w:ascii="Times New Roman" w:eastAsiaTheme="minorEastAsia" w:hAnsi="Times New Roman"/>
        </w:rPr>
        <w:t xml:space="preserve">that you can choose to take part in. Things to know about these </w:t>
      </w:r>
      <w:r w:rsidR="00FB4CEE">
        <w:rPr>
          <w:rFonts w:ascii="Times New Roman" w:eastAsiaTheme="minorEastAsia" w:hAnsi="Times New Roman"/>
        </w:rPr>
        <w:t>other</w:t>
      </w:r>
      <w:r w:rsidR="00DB4FD9" w:rsidRPr="001F551B">
        <w:rPr>
          <w:rFonts w:ascii="Times New Roman" w:eastAsiaTheme="minorEastAsia" w:hAnsi="Times New Roman"/>
        </w:rPr>
        <w:t xml:space="preserve"> parts of the study</w:t>
      </w:r>
      <w:r w:rsidRPr="001F551B">
        <w:rPr>
          <w:rFonts w:ascii="Times New Roman" w:eastAsiaTheme="minorEastAsia" w:hAnsi="Times New Roman"/>
        </w:rPr>
        <w:t>:</w:t>
      </w:r>
    </w:p>
    <w:p w14:paraId="3252512C"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sz w:val="24"/>
        </w:rPr>
      </w:pPr>
      <w:r w:rsidRPr="001F551B">
        <w:rPr>
          <w:rFonts w:ascii="Times New Roman" w:eastAsiaTheme="minorEastAsia" w:hAnsi="Times New Roman"/>
          <w:sz w:val="24"/>
        </w:rPr>
        <w:t xml:space="preserve">They are optional. You can still take part in the main study even if you say “no” to any or </w:t>
      </w:r>
      <w:proofErr w:type="gramStart"/>
      <w:r w:rsidRPr="001F551B">
        <w:rPr>
          <w:rFonts w:ascii="Times New Roman" w:eastAsiaTheme="minorEastAsia" w:hAnsi="Times New Roman"/>
          <w:sz w:val="24"/>
        </w:rPr>
        <w:t>all of</w:t>
      </w:r>
      <w:proofErr w:type="gramEnd"/>
      <w:r w:rsidRPr="001F551B">
        <w:rPr>
          <w:rFonts w:ascii="Times New Roman" w:eastAsiaTheme="minorEastAsia" w:hAnsi="Times New Roman"/>
          <w:sz w:val="24"/>
        </w:rPr>
        <w:t xml:space="preserve"> these </w:t>
      </w:r>
      <w:r w:rsidR="00DB4FD9" w:rsidRPr="001F551B">
        <w:rPr>
          <w:rFonts w:ascii="Times New Roman" w:eastAsiaTheme="minorEastAsia" w:hAnsi="Times New Roman"/>
          <w:sz w:val="24"/>
        </w:rPr>
        <w:t>parts of the study</w:t>
      </w:r>
      <w:r w:rsidRPr="001F551B">
        <w:rPr>
          <w:rFonts w:ascii="Times New Roman" w:eastAsiaTheme="minorEastAsia" w:hAnsi="Times New Roman"/>
          <w:sz w:val="24"/>
        </w:rPr>
        <w:t>.</w:t>
      </w:r>
    </w:p>
    <w:p w14:paraId="1B00D0BD" w14:textId="57CAA77F" w:rsidR="00AD3BA8" w:rsidRPr="008C2AF1" w:rsidRDefault="00AD3BA8" w:rsidP="002E5D75">
      <w:pPr>
        <w:pStyle w:val="ListParagraph"/>
        <w:numPr>
          <w:ilvl w:val="0"/>
          <w:numId w:val="17"/>
        </w:numPr>
        <w:spacing w:after="0" w:line="240" w:lineRule="auto"/>
        <w:rPr>
          <w:rFonts w:asciiTheme="minorHAnsi" w:eastAsiaTheme="minorEastAsia" w:hAnsiTheme="minorHAnsi" w:cstheme="minorBidi"/>
        </w:rPr>
      </w:pPr>
      <w:r w:rsidRPr="001F551B">
        <w:rPr>
          <w:rFonts w:ascii="Times New Roman" w:eastAsiaTheme="minorEastAsia" w:hAnsi="Times New Roman"/>
          <w:sz w:val="24"/>
        </w:rPr>
        <w:t xml:space="preserve">These </w:t>
      </w:r>
      <w:r w:rsidR="00DB4FD9" w:rsidRPr="001F551B">
        <w:rPr>
          <w:rFonts w:ascii="Times New Roman" w:eastAsiaTheme="minorEastAsia" w:hAnsi="Times New Roman"/>
          <w:sz w:val="24"/>
        </w:rPr>
        <w:t xml:space="preserve">parts of the study </w:t>
      </w:r>
      <w:r w:rsidRPr="001F551B">
        <w:rPr>
          <w:rFonts w:ascii="Times New Roman" w:eastAsiaTheme="minorEastAsia" w:hAnsi="Times New Roman"/>
          <w:sz w:val="24"/>
        </w:rPr>
        <w:t xml:space="preserve">will not help you directly. We hope the results </w:t>
      </w:r>
      <w:r w:rsidR="00DB4FD9" w:rsidRPr="001F551B">
        <w:rPr>
          <w:rFonts w:ascii="Times New Roman" w:eastAsiaTheme="minorEastAsia" w:hAnsi="Times New Roman"/>
          <w:sz w:val="24"/>
        </w:rPr>
        <w:t xml:space="preserve">from these </w:t>
      </w:r>
      <w:r w:rsidR="00FB4CEE">
        <w:rPr>
          <w:rFonts w:ascii="Times New Roman" w:eastAsiaTheme="minorEastAsia" w:hAnsi="Times New Roman"/>
          <w:sz w:val="24"/>
        </w:rPr>
        <w:t>other</w:t>
      </w:r>
      <w:r w:rsidR="00DB4FD9" w:rsidRPr="001F551B">
        <w:rPr>
          <w:rFonts w:ascii="Times New Roman" w:eastAsiaTheme="minorEastAsia" w:hAnsi="Times New Roman"/>
          <w:sz w:val="24"/>
        </w:rPr>
        <w:t xml:space="preserve"> parts of the study </w:t>
      </w:r>
      <w:r w:rsidRPr="001F551B">
        <w:rPr>
          <w:rFonts w:ascii="Times New Roman" w:eastAsiaTheme="minorEastAsia" w:hAnsi="Times New Roman"/>
          <w:sz w:val="24"/>
        </w:rPr>
        <w:t>will</w:t>
      </w:r>
      <w:r w:rsidRPr="00C25A9F">
        <w:rPr>
          <w:rFonts w:asciiTheme="minorHAnsi" w:eastAsiaTheme="minorEastAsia" w:hAnsiTheme="minorHAnsi" w:cstheme="minorBidi"/>
          <w:sz w:val="24"/>
        </w:rPr>
        <w:t xml:space="preserve"> </w:t>
      </w:r>
      <w:r w:rsidRPr="00AD3BA8">
        <w:rPr>
          <w:rStyle w:val="Instructions"/>
          <w:rFonts w:eastAsia="Times New Roman" w:cs="Times"/>
          <w:iCs/>
          <w:szCs w:val="24"/>
        </w:rPr>
        <w:t>[describe the potential scientific/social benefits, e.g.: help other people with your disease in the future</w:t>
      </w:r>
      <w:r w:rsidR="000A71F1">
        <w:rPr>
          <w:rStyle w:val="Instructions"/>
          <w:rFonts w:eastAsia="Times New Roman" w:cs="Times"/>
          <w:iCs/>
          <w:szCs w:val="24"/>
        </w:rPr>
        <w:t>]</w:t>
      </w:r>
      <w:r w:rsidRPr="000A71F1">
        <w:rPr>
          <w:rStyle w:val="Instructions"/>
          <w:rFonts w:asciiTheme="minorHAnsi" w:eastAsia="Times New Roman" w:hAnsiTheme="minorHAnsi" w:cstheme="minorHAnsi"/>
          <w:b w:val="0"/>
          <w:i w:val="0"/>
          <w:iCs/>
          <w:color w:val="auto"/>
          <w:sz w:val="24"/>
          <w:szCs w:val="24"/>
        </w:rPr>
        <w:t>.</w:t>
      </w:r>
    </w:p>
    <w:p w14:paraId="0954AEA4" w14:textId="14888689" w:rsidR="00AD3BA8" w:rsidRPr="001F551B" w:rsidRDefault="00FB4CEE" w:rsidP="002E5D75">
      <w:pPr>
        <w:pStyle w:val="ListParagraph"/>
        <w:numPr>
          <w:ilvl w:val="0"/>
          <w:numId w:val="17"/>
        </w:numPr>
        <w:spacing w:after="0" w:line="240" w:lineRule="auto"/>
        <w:rPr>
          <w:rFonts w:ascii="Times New Roman" w:eastAsiaTheme="minorEastAsia" w:hAnsi="Times New Roman"/>
          <w:sz w:val="24"/>
        </w:rPr>
      </w:pPr>
      <w:r w:rsidRPr="00FB4CEE">
        <w:rPr>
          <w:rStyle w:val="Instructions"/>
          <w:rFonts w:eastAsia="Times New Roman" w:cs="Times"/>
          <w:iCs/>
          <w:szCs w:val="24"/>
        </w:rPr>
        <w:t>[If applicable</w:t>
      </w:r>
      <w:r>
        <w:rPr>
          <w:rStyle w:val="Instructions"/>
          <w:rFonts w:eastAsia="Times New Roman" w:cs="Times"/>
          <w:iCs/>
          <w:szCs w:val="24"/>
        </w:rPr>
        <w:t xml:space="preserve">] </w:t>
      </w:r>
      <w:r w:rsidR="00AD3BA8" w:rsidRPr="001F551B">
        <w:rPr>
          <w:rFonts w:ascii="Times New Roman" w:eastAsiaTheme="minorEastAsia" w:hAnsi="Times New Roman"/>
          <w:sz w:val="24"/>
        </w:rPr>
        <w:t xml:space="preserve">We will not tell you the results of these </w:t>
      </w:r>
      <w:r w:rsidR="00DB4FD9" w:rsidRPr="001F551B">
        <w:rPr>
          <w:rFonts w:ascii="Times New Roman" w:eastAsiaTheme="minorEastAsia" w:hAnsi="Times New Roman"/>
          <w:sz w:val="24"/>
        </w:rPr>
        <w:t>parts of the study</w:t>
      </w:r>
      <w:r w:rsidR="00AD3BA8" w:rsidRPr="001F551B">
        <w:rPr>
          <w:rFonts w:ascii="Times New Roman" w:eastAsiaTheme="minorEastAsia" w:hAnsi="Times New Roman"/>
          <w:sz w:val="24"/>
        </w:rPr>
        <w:t xml:space="preserve">, and we will not put the results in your medical records. </w:t>
      </w:r>
    </w:p>
    <w:p w14:paraId="10BC841A" w14:textId="549DEF9D" w:rsidR="00AD3BA8" w:rsidRPr="001F551B" w:rsidRDefault="00FB4CEE" w:rsidP="002E5D75">
      <w:pPr>
        <w:pStyle w:val="ListParagraph"/>
        <w:numPr>
          <w:ilvl w:val="0"/>
          <w:numId w:val="17"/>
        </w:numPr>
        <w:spacing w:after="0" w:line="240" w:lineRule="auto"/>
        <w:rPr>
          <w:rFonts w:ascii="Times New Roman" w:eastAsiaTheme="minorEastAsia" w:hAnsi="Times New Roman"/>
        </w:rPr>
      </w:pPr>
      <w:r>
        <w:rPr>
          <w:rFonts w:ascii="Times New Roman" w:eastAsiaTheme="minorEastAsia" w:hAnsi="Times New Roman"/>
          <w:sz w:val="24"/>
        </w:rPr>
        <w:lastRenderedPageBreak/>
        <w:t xml:space="preserve">Taking part in these other </w:t>
      </w:r>
      <w:r w:rsidR="00DB4FD9" w:rsidRPr="001F551B">
        <w:rPr>
          <w:rFonts w:ascii="Times New Roman" w:eastAsiaTheme="minorEastAsia" w:hAnsi="Times New Roman"/>
          <w:sz w:val="24"/>
        </w:rPr>
        <w:t xml:space="preserve">parts of the study </w:t>
      </w:r>
      <w:r w:rsidR="00AD3BA8" w:rsidRPr="001F551B">
        <w:rPr>
          <w:rFonts w:ascii="Times New Roman" w:eastAsiaTheme="minorEastAsia" w:hAnsi="Times New Roman"/>
          <w:sz w:val="24"/>
        </w:rPr>
        <w:t>will not cost you anything.</w:t>
      </w:r>
      <w:r w:rsidR="00AD3BA8" w:rsidRPr="00C25A9F">
        <w:rPr>
          <w:rFonts w:asciiTheme="minorHAnsi" w:eastAsiaTheme="minorEastAsia" w:hAnsiTheme="minorHAnsi" w:cstheme="minorBidi"/>
          <w:sz w:val="24"/>
        </w:rPr>
        <w:t xml:space="preserve"> </w:t>
      </w:r>
      <w:r w:rsidR="00AD3BA8">
        <w:rPr>
          <w:rStyle w:val="Instructions"/>
          <w:rFonts w:eastAsia="Times New Roman" w:cs="Times"/>
          <w:iCs/>
          <w:szCs w:val="24"/>
        </w:rPr>
        <w:t>[If</w:t>
      </w:r>
      <w:r w:rsidR="00AD3BA8" w:rsidRPr="00AD3BA8">
        <w:rPr>
          <w:rStyle w:val="Instructions"/>
          <w:rFonts w:eastAsia="Times New Roman" w:cs="Times"/>
          <w:iCs/>
          <w:szCs w:val="24"/>
        </w:rPr>
        <w:t xml:space="preserve"> optional research requires additional time or additional study visits, explain any related costs that are not covered by the study, e.g.</w:t>
      </w:r>
      <w:r w:rsidR="00DB4FD9">
        <w:rPr>
          <w:rStyle w:val="Instructions"/>
          <w:rFonts w:eastAsia="Times New Roman" w:cs="Times"/>
          <w:iCs/>
          <w:szCs w:val="24"/>
        </w:rPr>
        <w:t>:]</w:t>
      </w:r>
      <w:r w:rsidR="00AD3BA8" w:rsidRPr="00AD3BA8">
        <w:rPr>
          <w:rStyle w:val="Instructions"/>
          <w:rFonts w:eastAsia="Times New Roman" w:cs="Times"/>
          <w:iCs/>
          <w:szCs w:val="24"/>
        </w:rPr>
        <w:t xml:space="preserve"> </w:t>
      </w:r>
      <w:r w:rsidR="00AD3BA8" w:rsidRPr="001F551B">
        <w:rPr>
          <w:rFonts w:ascii="Times New Roman" w:eastAsiaTheme="minorEastAsia" w:hAnsi="Times New Roman"/>
          <w:sz w:val="24"/>
        </w:rPr>
        <w:t xml:space="preserve">You will have to pay for basic expenses like any childcare, food, parking, or transportation needed for optional study visits. </w:t>
      </w:r>
    </w:p>
    <w:p w14:paraId="6378CAA1" w14:textId="77777777" w:rsidR="00FB4CEE" w:rsidRDefault="00FB4CEE" w:rsidP="00FB4CEE">
      <w:pPr>
        <w:spacing w:after="0"/>
        <w:rPr>
          <w:rFonts w:ascii="Times New Roman" w:eastAsiaTheme="minorEastAsia" w:hAnsi="Times New Roman"/>
        </w:rPr>
      </w:pPr>
    </w:p>
    <w:p w14:paraId="2B24879A" w14:textId="271B7589" w:rsidR="00AD3BA8" w:rsidRPr="008C7D24" w:rsidRDefault="00AD3BA8" w:rsidP="008C7D24">
      <w:pPr>
        <w:spacing w:after="0"/>
        <w:rPr>
          <w:rFonts w:ascii="Times New Roman" w:eastAsiaTheme="minorEastAsia" w:hAnsi="Times New Roman"/>
        </w:rPr>
      </w:pPr>
      <w:r w:rsidRPr="008C7D24">
        <w:rPr>
          <w:rFonts w:ascii="Times New Roman" w:eastAsiaTheme="minorEastAsia" w:hAnsi="Times New Roman"/>
        </w:rPr>
        <w:t xml:space="preserve">Initial your choice of “yes” or “no” for each of the following </w:t>
      </w:r>
      <w:r w:rsidR="00DB4FD9" w:rsidRPr="008C7D24">
        <w:rPr>
          <w:rFonts w:ascii="Times New Roman" w:eastAsiaTheme="minorEastAsia" w:hAnsi="Times New Roman"/>
        </w:rPr>
        <w:t>optional parts of the study</w:t>
      </w:r>
      <w:r w:rsidRPr="008C7D24">
        <w:rPr>
          <w:rFonts w:ascii="Times New Roman" w:eastAsiaTheme="minorEastAsia" w:hAnsi="Times New Roman"/>
        </w:rPr>
        <w:t>.</w:t>
      </w:r>
    </w:p>
    <w:p w14:paraId="3372F497" w14:textId="77777777" w:rsidR="00AD3BA8" w:rsidRDefault="00AD3BA8" w:rsidP="00AD3BA8">
      <w:pPr>
        <w:spacing w:after="0"/>
        <w:rPr>
          <w:rFonts w:asciiTheme="minorHAnsi" w:eastAsiaTheme="minorEastAsia" w:hAnsiTheme="minorHAnsi" w:cstheme="minorBidi"/>
        </w:rPr>
      </w:pPr>
    </w:p>
    <w:p w14:paraId="5C1E0FEF" w14:textId="77777777" w:rsidR="00AD3BA8" w:rsidRPr="000A71F1" w:rsidRDefault="00AD3BA8" w:rsidP="00AD3BA8">
      <w:p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Include the following information for each study:</w:t>
      </w:r>
    </w:p>
    <w:p w14:paraId="08561DD1"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Name of study (if applicable)</w:t>
      </w:r>
    </w:p>
    <w:p w14:paraId="6AC2942B"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Study purpose</w:t>
      </w:r>
    </w:p>
    <w:p w14:paraId="45BB2D22"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Description</w:t>
      </w:r>
    </w:p>
    <w:p w14:paraId="38BF4054" w14:textId="77777777" w:rsidR="00AD3BA8" w:rsidRPr="000A71F1" w:rsidRDefault="002F2AE7"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noProof/>
          <w:color w:val="FF0000"/>
          <w:sz w:val="20"/>
          <w:szCs w:val="20"/>
        </w:rPr>
        <w:t>The r</w:t>
      </w:r>
      <w:r w:rsidR="00AD3BA8" w:rsidRPr="000A71F1">
        <w:rPr>
          <w:rFonts w:ascii="Arial" w:eastAsiaTheme="minorEastAsia" w:hAnsi="Arial" w:cs="Arial"/>
          <w:b/>
          <w:i/>
          <w:noProof/>
          <w:color w:val="FF0000"/>
          <w:sz w:val="20"/>
          <w:szCs w:val="20"/>
        </w:rPr>
        <w:t>eason</w:t>
      </w:r>
      <w:r w:rsidR="00AD3BA8" w:rsidRPr="000A71F1">
        <w:rPr>
          <w:rFonts w:ascii="Arial" w:eastAsiaTheme="minorEastAsia" w:hAnsi="Arial" w:cs="Arial"/>
          <w:b/>
          <w:i/>
          <w:color w:val="FF0000"/>
          <w:sz w:val="20"/>
          <w:szCs w:val="20"/>
        </w:rPr>
        <w:t xml:space="preserve"> why subject might want to </w:t>
      </w:r>
      <w:proofErr w:type="gramStart"/>
      <w:r w:rsidR="00AD3BA8" w:rsidRPr="000A71F1">
        <w:rPr>
          <w:rFonts w:ascii="Arial" w:eastAsiaTheme="minorEastAsia" w:hAnsi="Arial" w:cs="Arial"/>
          <w:b/>
          <w:i/>
          <w:color w:val="FF0000"/>
          <w:sz w:val="20"/>
          <w:szCs w:val="20"/>
        </w:rPr>
        <w:t>participate</w:t>
      </w:r>
      <w:proofErr w:type="gramEnd"/>
    </w:p>
    <w:p w14:paraId="1C139B3A" w14:textId="77777777" w:rsidR="00AD3BA8" w:rsidRPr="000A71F1" w:rsidRDefault="002F2AE7"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noProof/>
          <w:color w:val="FF0000"/>
          <w:sz w:val="20"/>
          <w:szCs w:val="20"/>
        </w:rPr>
        <w:t>The r</w:t>
      </w:r>
      <w:r w:rsidR="00AD3BA8" w:rsidRPr="000A71F1">
        <w:rPr>
          <w:rFonts w:ascii="Arial" w:eastAsiaTheme="minorEastAsia" w:hAnsi="Arial" w:cs="Arial"/>
          <w:b/>
          <w:i/>
          <w:noProof/>
          <w:color w:val="FF0000"/>
          <w:sz w:val="20"/>
          <w:szCs w:val="20"/>
        </w:rPr>
        <w:t>eason</w:t>
      </w:r>
      <w:r w:rsidR="00AD3BA8" w:rsidRPr="000A71F1">
        <w:rPr>
          <w:rFonts w:ascii="Arial" w:eastAsiaTheme="minorEastAsia" w:hAnsi="Arial" w:cs="Arial"/>
          <w:b/>
          <w:i/>
          <w:color w:val="FF0000"/>
          <w:sz w:val="20"/>
          <w:szCs w:val="20"/>
        </w:rPr>
        <w:t xml:space="preserve"> why subject might not want to </w:t>
      </w:r>
      <w:r w:rsidR="00AD3BA8" w:rsidRPr="000A71F1">
        <w:rPr>
          <w:rFonts w:ascii="Arial" w:eastAsiaTheme="minorEastAsia" w:hAnsi="Arial" w:cs="Arial"/>
          <w:b/>
          <w:i/>
          <w:noProof/>
          <w:color w:val="FF0000"/>
          <w:sz w:val="20"/>
          <w:szCs w:val="20"/>
        </w:rPr>
        <w:t>partic</w:t>
      </w:r>
      <w:r w:rsidRPr="000A71F1">
        <w:rPr>
          <w:rFonts w:ascii="Arial" w:eastAsiaTheme="minorEastAsia" w:hAnsi="Arial" w:cs="Arial"/>
          <w:b/>
          <w:i/>
          <w:noProof/>
          <w:color w:val="FF0000"/>
          <w:sz w:val="20"/>
          <w:szCs w:val="20"/>
        </w:rPr>
        <w:t>i</w:t>
      </w:r>
      <w:r w:rsidR="00AD3BA8" w:rsidRPr="000A71F1">
        <w:rPr>
          <w:rFonts w:ascii="Arial" w:eastAsiaTheme="minorEastAsia" w:hAnsi="Arial" w:cs="Arial"/>
          <w:b/>
          <w:i/>
          <w:noProof/>
          <w:color w:val="FF0000"/>
          <w:sz w:val="20"/>
          <w:szCs w:val="20"/>
        </w:rPr>
        <w:t>pate</w:t>
      </w:r>
    </w:p>
    <w:p w14:paraId="3736C934" w14:textId="77777777" w:rsidR="00AD3BA8" w:rsidRDefault="00AD3BA8" w:rsidP="00AD3BA8">
      <w:pPr>
        <w:pStyle w:val="ListParagraph"/>
        <w:spacing w:after="0" w:line="240" w:lineRule="auto"/>
        <w:rPr>
          <w:rFonts w:asciiTheme="minorHAnsi" w:eastAsiaTheme="minorEastAsia" w:hAnsiTheme="minorHAnsi" w:cstheme="minorBidi"/>
        </w:rPr>
      </w:pPr>
    </w:p>
    <w:p w14:paraId="4BD18E28" w14:textId="08E054CE" w:rsidR="006126DD" w:rsidRPr="00AD3BA8" w:rsidRDefault="006126DD" w:rsidP="000A71F1">
      <w:pPr>
        <w:pStyle w:val="Bold14List"/>
        <w:numPr>
          <w:ilvl w:val="0"/>
          <w:numId w:val="0"/>
        </w:numPr>
        <w:spacing w:before="240" w:after="60"/>
        <w:rPr>
          <w:rFonts w:ascii="Arial" w:eastAsia="Times New Roman" w:hAnsi="Arial" w:cs="Arial"/>
          <w:bCs/>
          <w:i/>
          <w:iCs/>
          <w:color w:val="auto"/>
          <w:szCs w:val="28"/>
        </w:rPr>
      </w:pPr>
      <w:r w:rsidRPr="006126DD">
        <w:rPr>
          <w:rFonts w:ascii="Arial" w:eastAsia="Times New Roman" w:hAnsi="Arial" w:cs="Arial"/>
          <w:bCs/>
          <w:i/>
          <w:iCs/>
          <w:color w:val="auto"/>
          <w:szCs w:val="28"/>
        </w:rPr>
        <w:t xml:space="preserve">May we contact you by email? </w:t>
      </w:r>
    </w:p>
    <w:p w14:paraId="41476C33" w14:textId="77777777" w:rsidR="006126DD" w:rsidRPr="00AD3BA8" w:rsidRDefault="00AD3BA8" w:rsidP="006126DD">
      <w:pPr>
        <w:pStyle w:val="Bold14List"/>
        <w:numPr>
          <w:ilvl w:val="0"/>
          <w:numId w:val="0"/>
        </w:numPr>
        <w:rPr>
          <w:rFonts w:ascii="Arial" w:eastAsia="Times New Roman" w:hAnsi="Arial" w:cs="Arial"/>
          <w:bCs/>
          <w:i/>
          <w:iCs/>
          <w:color w:val="auto"/>
          <w:szCs w:val="28"/>
        </w:rPr>
      </w:pPr>
      <w:r>
        <w:rPr>
          <w:rStyle w:val="Instructions"/>
          <w:rFonts w:eastAsia="Times New Roman" w:cs="Times"/>
          <w:b/>
          <w:iCs/>
          <w:szCs w:val="24"/>
        </w:rPr>
        <w:t>[</w:t>
      </w:r>
      <w:r w:rsidR="006126DD" w:rsidRPr="00AD3BA8">
        <w:rPr>
          <w:rStyle w:val="Instructions"/>
          <w:rFonts w:eastAsia="Times New Roman" w:cs="Times"/>
          <w:b/>
          <w:iCs/>
          <w:szCs w:val="24"/>
        </w:rPr>
        <w:t>If the research team is planning to use email to communicate with study participants, please include this language</w:t>
      </w:r>
      <w:r w:rsidR="000A71F1">
        <w:rPr>
          <w:rStyle w:val="Instructions"/>
          <w:rFonts w:eastAsia="Times New Roman" w:cs="Times"/>
          <w:b/>
          <w:iCs/>
          <w:szCs w:val="24"/>
        </w:rPr>
        <w:t>.</w:t>
      </w:r>
      <w:r>
        <w:rPr>
          <w:rStyle w:val="Instructions"/>
          <w:rFonts w:eastAsia="Times New Roman" w:cs="Times"/>
          <w:b/>
          <w:iCs/>
          <w:szCs w:val="24"/>
        </w:rPr>
        <w:t>]</w:t>
      </w:r>
      <w:r w:rsidR="006126DD" w:rsidRPr="00AD3BA8">
        <w:rPr>
          <w:rStyle w:val="Instructions"/>
          <w:rFonts w:eastAsia="Times New Roman" w:cs="Times"/>
          <w:b/>
          <w:iCs/>
          <w:szCs w:val="24"/>
        </w:rPr>
        <w:t xml:space="preserve"> </w:t>
      </w:r>
    </w:p>
    <w:p w14:paraId="6C0EA7EF" w14:textId="3C9D5F60" w:rsidR="006126DD" w:rsidRPr="00292482" w:rsidRDefault="006126DD" w:rsidP="000A71F1">
      <w:pPr>
        <w:spacing w:before="60"/>
        <w:rPr>
          <w:rFonts w:ascii="Times New Roman" w:eastAsiaTheme="minorEastAsia" w:hAnsi="Times New Roman"/>
        </w:rPr>
      </w:pPr>
      <w:r w:rsidRPr="001F551B">
        <w:rPr>
          <w:rFonts w:ascii="Times New Roman" w:eastAsiaTheme="minorEastAsia" w:hAnsi="Times New Roman"/>
        </w:rPr>
        <w:t>We are requesting your email address so we can</w:t>
      </w:r>
      <w:r w:rsidRPr="0AE86CCA">
        <w:rPr>
          <w:rFonts w:asciiTheme="minorHAnsi" w:eastAsiaTheme="minorEastAsia" w:hAnsiTheme="minorHAnsi" w:cstheme="minorBidi"/>
          <w:b/>
          <w:bCs/>
        </w:rPr>
        <w:t xml:space="preserve"> </w:t>
      </w:r>
      <w:r w:rsidRPr="00AD3BA8">
        <w:rPr>
          <w:rStyle w:val="Instructions"/>
          <w:rFonts w:cs="Times"/>
          <w:iCs/>
        </w:rPr>
        <w:t xml:space="preserve">[describe how </w:t>
      </w:r>
      <w:r w:rsidR="001D1F8E">
        <w:rPr>
          <w:rStyle w:val="Instructions"/>
          <w:rFonts w:cs="Times"/>
          <w:iCs/>
        </w:rPr>
        <w:t xml:space="preserve">the study will use the </w:t>
      </w:r>
      <w:r w:rsidRPr="00AD3BA8">
        <w:rPr>
          <w:rStyle w:val="Instructions"/>
          <w:rFonts w:cs="Times"/>
          <w:iCs/>
        </w:rPr>
        <w:t>email]</w:t>
      </w:r>
      <w:r w:rsidRPr="000A71F1">
        <w:rPr>
          <w:rStyle w:val="Instructions"/>
          <w:rFonts w:asciiTheme="minorHAnsi" w:hAnsiTheme="minorHAnsi" w:cstheme="minorHAnsi"/>
          <w:b w:val="0"/>
          <w:i w:val="0"/>
          <w:iCs/>
          <w:color w:val="auto"/>
          <w:sz w:val="24"/>
        </w:rPr>
        <w:t>.</w:t>
      </w:r>
      <w:r w:rsidRPr="0AE86CCA">
        <w:rPr>
          <w:rFonts w:asciiTheme="minorHAnsi" w:eastAsiaTheme="minorEastAsia" w:hAnsiTheme="minorHAnsi" w:cstheme="minorBidi"/>
        </w:rPr>
        <w:t xml:space="preserve"> </w:t>
      </w:r>
      <w:r w:rsidRPr="001F551B">
        <w:rPr>
          <w:rFonts w:ascii="Times New Roman" w:eastAsiaTheme="minorEastAsia" w:hAnsi="Times New Roman"/>
        </w:rPr>
        <w:t>Email is</w:t>
      </w:r>
      <w:r w:rsidRPr="0AE86CCA">
        <w:rPr>
          <w:rFonts w:asciiTheme="minorHAnsi" w:eastAsiaTheme="minorEastAsia" w:hAnsiTheme="minorHAnsi" w:cstheme="minorBidi"/>
        </w:rPr>
        <w:t xml:space="preserve"> </w:t>
      </w:r>
      <w:r w:rsidRPr="001F551B">
        <w:rPr>
          <w:rFonts w:ascii="Times New Roman" w:eastAsiaTheme="minorEastAsia" w:hAnsi="Times New Roman"/>
        </w:rPr>
        <w:t xml:space="preserve">generally not a secure way to communicate about your health, as there are many ways for unauthorized users to access email. </w:t>
      </w:r>
      <w:r w:rsidR="00475673">
        <w:rPr>
          <w:rFonts w:ascii="Times New Roman" w:eastAsiaTheme="minorEastAsia" w:hAnsi="Times New Roman"/>
        </w:rPr>
        <w:t xml:space="preserve">We will not send </w:t>
      </w:r>
      <w:r w:rsidRPr="001F551B">
        <w:rPr>
          <w:rFonts w:ascii="Times New Roman" w:eastAsiaTheme="minorEastAsia" w:hAnsi="Times New Roman"/>
        </w:rPr>
        <w:t xml:space="preserve">sensitive, detailed personal information by email. </w:t>
      </w:r>
      <w:r w:rsidR="00475673">
        <w:rPr>
          <w:rFonts w:ascii="Times New Roman" w:eastAsiaTheme="minorEastAsia" w:hAnsi="Times New Roman"/>
        </w:rPr>
        <w:t>You should not send this type of information either. You also should not use e</w:t>
      </w:r>
      <w:r w:rsidRPr="001F551B">
        <w:rPr>
          <w:rFonts w:ascii="Times New Roman" w:eastAsiaTheme="minorEastAsia" w:hAnsi="Times New Roman"/>
        </w:rPr>
        <w:t>mail to convey information of an urgent nature. If you need to talk to someone immediately, please contact</w:t>
      </w:r>
      <w:r w:rsidRPr="0AE86CCA">
        <w:rPr>
          <w:rFonts w:asciiTheme="minorHAnsi" w:eastAsiaTheme="minorEastAsia" w:hAnsiTheme="minorHAnsi" w:cstheme="minorBidi"/>
          <w:b/>
          <w:bCs/>
        </w:rPr>
        <w:t xml:space="preserve"> </w:t>
      </w:r>
      <w:r w:rsidRPr="00AD3BA8">
        <w:rPr>
          <w:rStyle w:val="Instructions"/>
          <w:rFonts w:cs="Times"/>
          <w:iCs/>
        </w:rPr>
        <w:t xml:space="preserve">[Name, Title, </w:t>
      </w:r>
      <w:r w:rsidR="001F551B">
        <w:rPr>
          <w:rStyle w:val="Instructions"/>
          <w:rFonts w:cs="Times"/>
          <w:iCs/>
        </w:rPr>
        <w:t xml:space="preserve">and </w:t>
      </w:r>
      <w:r w:rsidRPr="00AD3BA8">
        <w:rPr>
          <w:rStyle w:val="Instructions"/>
          <w:rFonts w:cs="Times"/>
          <w:iCs/>
        </w:rPr>
        <w:t>Phone Number for appropriate contact person, such as the lead investigator or physician on call]</w:t>
      </w:r>
      <w:r w:rsidRPr="000A71F1">
        <w:rPr>
          <w:rStyle w:val="Instructions"/>
          <w:rFonts w:asciiTheme="minorHAnsi" w:hAnsiTheme="minorHAnsi" w:cstheme="minorHAnsi"/>
          <w:b w:val="0"/>
          <w:i w:val="0"/>
          <w:iCs/>
          <w:color w:val="auto"/>
          <w:sz w:val="24"/>
        </w:rPr>
        <w:t xml:space="preserve">. </w:t>
      </w:r>
      <w:r w:rsidRPr="001F551B">
        <w:rPr>
          <w:rFonts w:ascii="Times New Roman" w:eastAsiaTheme="minorEastAsia" w:hAnsi="Times New Roman"/>
        </w:rPr>
        <w:t xml:space="preserve">You do not have to provide your email address to participate in </w:t>
      </w:r>
      <w:r w:rsidRPr="00FA5D68">
        <w:rPr>
          <w:rFonts w:ascii="Times New Roman" w:eastAsiaTheme="minorEastAsia" w:hAnsi="Times New Roman"/>
        </w:rPr>
        <w:t xml:space="preserve">this study. </w:t>
      </w:r>
      <w:r w:rsidR="000A71F1" w:rsidRPr="00FA5D68">
        <w:rPr>
          <w:rFonts w:ascii="Times New Roman" w:eastAsiaTheme="minorEastAsia" w:hAnsi="Times New Roman"/>
        </w:rPr>
        <w:t>Please initial one of the lines below.</w:t>
      </w:r>
    </w:p>
    <w:p w14:paraId="094D59A3" w14:textId="7C60CC86" w:rsidR="006126DD" w:rsidRPr="00292482" w:rsidRDefault="006126DD" w:rsidP="006126DD">
      <w:pPr>
        <w:rPr>
          <w:rFonts w:ascii="Times New Roman" w:eastAsiaTheme="minorEastAsia" w:hAnsi="Times New Roman"/>
        </w:rPr>
      </w:pPr>
      <w:r w:rsidRPr="00292482">
        <w:rPr>
          <w:rFonts w:ascii="Times New Roman" w:eastAsiaTheme="minorEastAsia" w:hAnsi="Times New Roman"/>
        </w:rPr>
        <w:t>____</w:t>
      </w:r>
      <w:proofErr w:type="gramStart"/>
      <w:r w:rsidRPr="00292482">
        <w:rPr>
          <w:rFonts w:ascii="Times New Roman" w:eastAsiaTheme="minorEastAsia" w:hAnsi="Times New Roman"/>
        </w:rPr>
        <w:t>_  Yes</w:t>
      </w:r>
      <w:proofErr w:type="gramEnd"/>
      <w:r w:rsidRPr="00292482">
        <w:rPr>
          <w:rFonts w:ascii="Times New Roman" w:eastAsiaTheme="minorEastAsia" w:hAnsi="Times New Roman"/>
        </w:rPr>
        <w:t>, may use email to contact me for this study</w:t>
      </w:r>
      <w:r w:rsidR="000A71F1" w:rsidRPr="00292482">
        <w:rPr>
          <w:rFonts w:ascii="Times New Roman" w:eastAsiaTheme="minorEastAsia" w:hAnsi="Times New Roman"/>
        </w:rPr>
        <w:t>. My email address is _____________________</w:t>
      </w:r>
    </w:p>
    <w:p w14:paraId="77748593" w14:textId="77777777" w:rsidR="006126DD" w:rsidRPr="00292482" w:rsidRDefault="006126DD" w:rsidP="006126DD">
      <w:pPr>
        <w:rPr>
          <w:rFonts w:ascii="Times New Roman" w:eastAsiaTheme="minorEastAsia" w:hAnsi="Times New Roman"/>
        </w:rPr>
      </w:pPr>
      <w:r w:rsidRPr="00292482">
        <w:rPr>
          <w:rFonts w:ascii="Times New Roman" w:eastAsiaTheme="minorEastAsia" w:hAnsi="Times New Roman"/>
        </w:rPr>
        <w:t>____</w:t>
      </w:r>
      <w:proofErr w:type="gramStart"/>
      <w:r w:rsidRPr="00292482">
        <w:rPr>
          <w:rFonts w:ascii="Times New Roman" w:eastAsiaTheme="minorEastAsia" w:hAnsi="Times New Roman"/>
        </w:rPr>
        <w:t>_  No</w:t>
      </w:r>
      <w:proofErr w:type="gramEnd"/>
      <w:r w:rsidRPr="00292482">
        <w:rPr>
          <w:rFonts w:ascii="Times New Roman" w:eastAsiaTheme="minorEastAsia" w:hAnsi="Times New Roman"/>
        </w:rPr>
        <w:t xml:space="preserve">, I do not want to be contacted by email. </w:t>
      </w:r>
    </w:p>
    <w:p w14:paraId="4C353D8E" w14:textId="28932B0A" w:rsidR="00872759" w:rsidRPr="00603DED" w:rsidRDefault="001F551B" w:rsidP="00F820B0">
      <w:pPr>
        <w:pStyle w:val="BodyText"/>
        <w:rPr>
          <w:rStyle w:val="Instructions"/>
          <w:rFonts w:ascii="Times New Roman" w:hAnsi="Times New Roman"/>
          <w:b w:val="0"/>
          <w:i w:val="0"/>
          <w:color w:val="090909"/>
          <w:sz w:val="24"/>
        </w:rPr>
      </w:pPr>
      <w:r w:rsidRPr="00087201">
        <w:rPr>
          <w:rStyle w:val="Instructions"/>
        </w:rPr>
        <w:t xml:space="preserve"> </w:t>
      </w:r>
      <w:r w:rsidR="00087201" w:rsidRPr="00087201">
        <w:rPr>
          <w:rStyle w:val="Instructions"/>
        </w:rPr>
        <w:t>[</w:t>
      </w:r>
      <w:r w:rsidR="00872759" w:rsidRPr="00087201">
        <w:rPr>
          <w:rStyle w:val="Instructions"/>
          <w:rFonts w:cs="Arial"/>
          <w:szCs w:val="20"/>
        </w:rPr>
        <w:t>Include</w:t>
      </w:r>
      <w:r w:rsidR="00872759" w:rsidRPr="00087201">
        <w:rPr>
          <w:rStyle w:val="Instructions"/>
          <w:rFonts w:cs="Arial"/>
          <w:b w:val="0"/>
          <w:i w:val="0"/>
          <w:szCs w:val="20"/>
        </w:rPr>
        <w:t xml:space="preserve"> </w:t>
      </w:r>
      <w:hyperlink w:anchor="GDPR" w:history="1">
        <w:r w:rsidR="00872759" w:rsidRPr="00087201">
          <w:rPr>
            <w:rStyle w:val="Hyperlink"/>
            <w:rFonts w:ascii="Arial" w:hAnsi="Arial" w:cs="Arial"/>
            <w:b/>
            <w:i/>
            <w:sz w:val="20"/>
            <w:szCs w:val="20"/>
          </w:rPr>
          <w:t>GDPR</w:t>
        </w:r>
        <w:r w:rsidR="00872759" w:rsidRPr="00872759">
          <w:rPr>
            <w:rStyle w:val="Hyperlink"/>
            <w:rFonts w:ascii="Arial" w:hAnsi="Arial"/>
            <w:sz w:val="20"/>
          </w:rPr>
          <w:t xml:space="preserve"> </w:t>
        </w:r>
      </w:hyperlink>
      <w:r w:rsidR="00336152">
        <w:rPr>
          <w:rStyle w:val="Instructions"/>
        </w:rPr>
        <w:t>language if</w:t>
      </w:r>
      <w:r w:rsidR="00872759">
        <w:rPr>
          <w:rStyle w:val="Instructions"/>
        </w:rPr>
        <w:t xml:space="preserve"> the data collected through this research are subject to the GDPR.</w:t>
      </w:r>
      <w:r w:rsidR="00087201">
        <w:rPr>
          <w:rStyle w:val="Instructions"/>
        </w:rPr>
        <w:t>]</w:t>
      </w:r>
      <w:r w:rsidR="00872759">
        <w:rPr>
          <w:rStyle w:val="Instructions"/>
        </w:rPr>
        <w:t xml:space="preserve">  </w:t>
      </w:r>
    </w:p>
    <w:p w14:paraId="318752D1" w14:textId="77777777" w:rsidR="00E21C43" w:rsidRPr="00FF1436" w:rsidRDefault="00E21C43" w:rsidP="00E21C43">
      <w:pPr>
        <w:pStyle w:val="BodyText10"/>
        <w:spacing w:after="0"/>
        <w:jc w:val="left"/>
        <w:rPr>
          <w:sz w:val="24"/>
          <w:szCs w:val="24"/>
        </w:rPr>
      </w:pPr>
    </w:p>
    <w:p w14:paraId="2F80FAC9" w14:textId="561C7DBE" w:rsidR="00E21C43" w:rsidRDefault="00E21C43" w:rsidP="00E21C43">
      <w:pPr>
        <w:pStyle w:val="SynopsisHeading"/>
        <w:keepLines/>
        <w:rPr>
          <w:rFonts w:ascii="Times New Roman" w:hAnsi="Times New Roman"/>
          <w:sz w:val="24"/>
          <w:szCs w:val="24"/>
        </w:rPr>
      </w:pPr>
      <w:r w:rsidRPr="002044EF">
        <w:rPr>
          <w:rFonts w:ascii="Times New Roman" w:hAnsi="Times New Roman"/>
          <w:sz w:val="24"/>
          <w:szCs w:val="24"/>
        </w:rPr>
        <w:t>PARTICIPANT’S STATEMENT/SIGNATURE</w:t>
      </w:r>
    </w:p>
    <w:p w14:paraId="1E10D74A" w14:textId="5F094C08" w:rsidR="00475673" w:rsidRDefault="00475673" w:rsidP="00475673">
      <w:pPr>
        <w:pStyle w:val="SynopsisText"/>
      </w:pPr>
    </w:p>
    <w:p w14:paraId="02B6B0C4" w14:textId="6BEC5D78" w:rsidR="00475673" w:rsidRPr="00475673" w:rsidRDefault="00475673" w:rsidP="00475673">
      <w:pPr>
        <w:pStyle w:val="SynopsisText"/>
        <w:rPr>
          <w:rFonts w:eastAsiaTheme="minorEastAsia"/>
          <w:sz w:val="24"/>
          <w:szCs w:val="22"/>
        </w:rPr>
      </w:pPr>
      <w:r w:rsidRPr="00475673">
        <w:rPr>
          <w:rFonts w:eastAsiaTheme="minorEastAsia"/>
          <w:sz w:val="24"/>
          <w:szCs w:val="22"/>
        </w:rPr>
        <w:lastRenderedPageBreak/>
        <w:t xml:space="preserve">You will receive a signed and dated copy of this consent form if you agree to take part in this study and sign the form. </w:t>
      </w:r>
    </w:p>
    <w:p w14:paraId="0221C937" w14:textId="77777777" w:rsidR="00E21C43" w:rsidRPr="002044EF" w:rsidRDefault="00E21C43" w:rsidP="00E21C43">
      <w:pPr>
        <w:pStyle w:val="SynopsisText"/>
      </w:pPr>
    </w:p>
    <w:p w14:paraId="6530EE70" w14:textId="6E89BA16"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 xml:space="preserve">I have read this form and </w:t>
      </w:r>
      <w:r w:rsidR="00475673">
        <w:rPr>
          <w:i/>
          <w:sz w:val="24"/>
          <w:szCs w:val="24"/>
        </w:rPr>
        <w:t xml:space="preserve">a member of the study team explained this </w:t>
      </w:r>
      <w:r w:rsidRPr="002044EF">
        <w:rPr>
          <w:i/>
          <w:sz w:val="24"/>
          <w:szCs w:val="24"/>
        </w:rPr>
        <w:t>research study to me.</w:t>
      </w:r>
    </w:p>
    <w:p w14:paraId="21382605" w14:textId="7F6DE4EA" w:rsidR="00E21C43" w:rsidRPr="002044EF" w:rsidRDefault="001D1F8E" w:rsidP="00E21C43">
      <w:pPr>
        <w:pStyle w:val="BodyText10"/>
        <w:numPr>
          <w:ilvl w:val="0"/>
          <w:numId w:val="37"/>
        </w:numPr>
        <w:spacing w:after="0"/>
        <w:ind w:left="720" w:hanging="360"/>
        <w:jc w:val="left"/>
        <w:rPr>
          <w:i/>
          <w:sz w:val="24"/>
          <w:szCs w:val="24"/>
        </w:rPr>
      </w:pPr>
      <w:r>
        <w:rPr>
          <w:i/>
          <w:sz w:val="24"/>
          <w:szCs w:val="24"/>
        </w:rPr>
        <w:t xml:space="preserve">I had a chance </w:t>
      </w:r>
      <w:r w:rsidR="00E21C43" w:rsidRPr="002044EF">
        <w:rPr>
          <w:i/>
          <w:sz w:val="24"/>
          <w:szCs w:val="24"/>
        </w:rPr>
        <w:t xml:space="preserve">to ask questions, and </w:t>
      </w:r>
      <w:r>
        <w:rPr>
          <w:i/>
          <w:sz w:val="24"/>
          <w:szCs w:val="24"/>
        </w:rPr>
        <w:t xml:space="preserve">a research team member answered </w:t>
      </w:r>
      <w:r w:rsidR="00E21C43" w:rsidRPr="002044EF">
        <w:rPr>
          <w:i/>
          <w:sz w:val="24"/>
          <w:szCs w:val="24"/>
        </w:rPr>
        <w:t>my questions</w:t>
      </w:r>
      <w:r>
        <w:rPr>
          <w:i/>
          <w:sz w:val="24"/>
          <w:szCs w:val="24"/>
        </w:rPr>
        <w:t>. The research team told me whom to contact if</w:t>
      </w:r>
      <w:r w:rsidR="00E21C43" w:rsidRPr="002044EF">
        <w:rPr>
          <w:i/>
          <w:sz w:val="24"/>
          <w:szCs w:val="24"/>
        </w:rPr>
        <w:t xml:space="preserve"> I have more questions</w:t>
      </w:r>
      <w:r w:rsidR="00475673">
        <w:rPr>
          <w:i/>
          <w:sz w:val="24"/>
          <w:szCs w:val="24"/>
        </w:rPr>
        <w:t xml:space="preserve">. </w:t>
      </w:r>
    </w:p>
    <w:p w14:paraId="02174471"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agree to be in the research study described above.</w:t>
      </w:r>
    </w:p>
    <w:p w14:paraId="6ACD8F2B" w14:textId="77777777" w:rsidR="00E21C43" w:rsidRPr="002044EF" w:rsidRDefault="00E21C43" w:rsidP="00E21C43">
      <w:pPr>
        <w:pStyle w:val="BodyText10"/>
        <w:spacing w:after="0"/>
        <w:jc w:val="left"/>
        <w:rPr>
          <w:sz w:val="24"/>
          <w:szCs w:val="24"/>
        </w:rPr>
      </w:pPr>
    </w:p>
    <w:p w14:paraId="6AFA5995" w14:textId="77777777" w:rsidR="00E21C43" w:rsidRPr="002044EF" w:rsidRDefault="00E21C43" w:rsidP="00E21C43">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214B97CD" w14:textId="77777777" w:rsidR="00E21C43" w:rsidRPr="002044EF" w:rsidRDefault="00E21C43" w:rsidP="00E21C43">
      <w:pPr>
        <w:pStyle w:val="BodyText10"/>
        <w:tabs>
          <w:tab w:val="left" w:pos="3780"/>
          <w:tab w:val="left" w:pos="5040"/>
          <w:tab w:val="left" w:pos="5940"/>
        </w:tabs>
        <w:jc w:val="left"/>
        <w:rPr>
          <w:sz w:val="24"/>
          <w:szCs w:val="24"/>
        </w:rPr>
      </w:pPr>
      <w:r w:rsidRPr="002044EF">
        <w:rPr>
          <w:sz w:val="24"/>
          <w:szCs w:val="24"/>
        </w:rPr>
        <w:t>Signature of Participant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6C0B51E3" w14:textId="77777777" w:rsidR="00E21C43" w:rsidRPr="002044EF" w:rsidRDefault="00E21C43" w:rsidP="00E21C43">
      <w:pPr>
        <w:pStyle w:val="Blank"/>
        <w:tabs>
          <w:tab w:val="left" w:pos="3780"/>
          <w:tab w:val="left" w:pos="5040"/>
          <w:tab w:val="left" w:pos="6660"/>
        </w:tabs>
        <w:rPr>
          <w:sz w:val="24"/>
          <w:szCs w:val="24"/>
        </w:rPr>
      </w:pPr>
      <w:r w:rsidRPr="002044EF">
        <w:rPr>
          <w:sz w:val="24"/>
          <w:szCs w:val="24"/>
          <w:u w:val="single"/>
        </w:rPr>
        <w:tab/>
        <w:t>________________</w:t>
      </w:r>
    </w:p>
    <w:p w14:paraId="09515712" w14:textId="4EC75279" w:rsidR="00E21C43" w:rsidRDefault="00E21C43" w:rsidP="00E21C43">
      <w:pPr>
        <w:pStyle w:val="Blank"/>
        <w:tabs>
          <w:tab w:val="left" w:pos="3780"/>
          <w:tab w:val="left" w:pos="5040"/>
          <w:tab w:val="left" w:pos="5940"/>
        </w:tabs>
        <w:rPr>
          <w:sz w:val="24"/>
          <w:szCs w:val="24"/>
        </w:rPr>
      </w:pPr>
      <w:r w:rsidRPr="002044EF">
        <w:rPr>
          <w:sz w:val="24"/>
          <w:szCs w:val="24"/>
        </w:rPr>
        <w:t>Printed Name of Participant</w:t>
      </w:r>
    </w:p>
    <w:p w14:paraId="4FB3C80B" w14:textId="7E312AD4" w:rsidR="00741EB1" w:rsidRDefault="00741EB1" w:rsidP="00E21C43">
      <w:pPr>
        <w:pStyle w:val="Blank"/>
        <w:tabs>
          <w:tab w:val="left" w:pos="3780"/>
          <w:tab w:val="left" w:pos="5040"/>
          <w:tab w:val="left" w:pos="5940"/>
        </w:tabs>
        <w:rPr>
          <w:sz w:val="24"/>
          <w:szCs w:val="24"/>
        </w:rPr>
      </w:pPr>
    </w:p>
    <w:p w14:paraId="5C8EC6EC" w14:textId="77777777" w:rsidR="00741EB1" w:rsidRPr="002044EF" w:rsidRDefault="00741EB1" w:rsidP="00741EB1">
      <w:pPr>
        <w:pStyle w:val="Blank"/>
        <w:tabs>
          <w:tab w:val="left" w:pos="3780"/>
          <w:tab w:val="left" w:pos="5040"/>
          <w:tab w:val="left" w:pos="5940"/>
        </w:tabs>
        <w:rPr>
          <w:sz w:val="24"/>
          <w:szCs w:val="24"/>
        </w:rPr>
      </w:pPr>
      <w:r w:rsidRPr="002044EF">
        <w:rPr>
          <w:sz w:val="24"/>
          <w:szCs w:val="24"/>
          <w:u w:val="single"/>
        </w:rPr>
        <w:tab/>
        <w:t>________________</w:t>
      </w:r>
      <w:r w:rsidRPr="002044EF">
        <w:rPr>
          <w:sz w:val="24"/>
          <w:szCs w:val="24"/>
        </w:rPr>
        <w:tab/>
      </w:r>
      <w:r w:rsidRPr="002044EF">
        <w:rPr>
          <w:sz w:val="24"/>
          <w:szCs w:val="24"/>
        </w:rPr>
        <w:tab/>
      </w:r>
      <w:r w:rsidRPr="002044EF">
        <w:rPr>
          <w:sz w:val="24"/>
          <w:szCs w:val="24"/>
          <w:u w:val="single"/>
        </w:rPr>
        <w:tab/>
        <w:t>____________</w:t>
      </w:r>
    </w:p>
    <w:p w14:paraId="6C723648" w14:textId="77777777" w:rsidR="00741EB1" w:rsidRPr="002044EF" w:rsidRDefault="00741EB1" w:rsidP="00741EB1">
      <w:pPr>
        <w:pStyle w:val="BodyText10"/>
        <w:tabs>
          <w:tab w:val="left" w:pos="3780"/>
          <w:tab w:val="left" w:pos="5040"/>
          <w:tab w:val="left" w:pos="5940"/>
        </w:tabs>
        <w:jc w:val="left"/>
        <w:rPr>
          <w:sz w:val="24"/>
          <w:szCs w:val="24"/>
        </w:rPr>
      </w:pPr>
      <w:r w:rsidRPr="002044EF">
        <w:rPr>
          <w:sz w:val="24"/>
          <w:szCs w:val="24"/>
        </w:rPr>
        <w:t>Signature of Person Obtaining Consent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74994D3B" w14:textId="77777777" w:rsidR="00741EB1" w:rsidRPr="002044EF" w:rsidRDefault="00741EB1" w:rsidP="00741EB1">
      <w:pPr>
        <w:pStyle w:val="Blank"/>
        <w:tabs>
          <w:tab w:val="left" w:pos="3780"/>
          <w:tab w:val="left" w:pos="5040"/>
          <w:tab w:val="left" w:pos="6660"/>
        </w:tabs>
        <w:rPr>
          <w:sz w:val="24"/>
          <w:szCs w:val="24"/>
        </w:rPr>
      </w:pPr>
      <w:r w:rsidRPr="002044EF">
        <w:rPr>
          <w:sz w:val="24"/>
          <w:szCs w:val="24"/>
          <w:u w:val="single"/>
        </w:rPr>
        <w:tab/>
        <w:t>________________</w:t>
      </w:r>
    </w:p>
    <w:p w14:paraId="3F450558" w14:textId="25EC8DDD" w:rsidR="00741EB1" w:rsidRPr="002044EF" w:rsidRDefault="00741EB1" w:rsidP="00B87929">
      <w:pPr>
        <w:pStyle w:val="BodyText10"/>
        <w:tabs>
          <w:tab w:val="left" w:pos="3780"/>
          <w:tab w:val="left" w:pos="5040"/>
          <w:tab w:val="left" w:pos="6660"/>
        </w:tabs>
        <w:jc w:val="left"/>
      </w:pPr>
      <w:r w:rsidRPr="002044EF">
        <w:rPr>
          <w:sz w:val="24"/>
          <w:szCs w:val="24"/>
        </w:rPr>
        <w:t>Printed Name of Person Obtaining Consent</w:t>
      </w:r>
    </w:p>
    <w:p w14:paraId="46AFD3F5" w14:textId="616D3384" w:rsidR="00E21C43" w:rsidRDefault="00E21C43" w:rsidP="00E21C43">
      <w:pPr>
        <w:pStyle w:val="Blank"/>
        <w:tabs>
          <w:tab w:val="left" w:pos="3780"/>
          <w:tab w:val="left" w:pos="5040"/>
          <w:tab w:val="left" w:pos="5940"/>
          <w:tab w:val="left" w:pos="6480"/>
        </w:tabs>
        <w:rPr>
          <w:sz w:val="24"/>
          <w:szCs w:val="24"/>
          <w:u w:val="single"/>
        </w:rPr>
      </w:pPr>
    </w:p>
    <w:p w14:paraId="355E43C4" w14:textId="1ADABCD4" w:rsidR="00D20B5F" w:rsidRDefault="00D20B5F" w:rsidP="00E21C43">
      <w:pPr>
        <w:pStyle w:val="Blank"/>
        <w:tabs>
          <w:tab w:val="left" w:pos="3780"/>
          <w:tab w:val="left" w:pos="5040"/>
          <w:tab w:val="left" w:pos="5940"/>
          <w:tab w:val="left" w:pos="6480"/>
        </w:tabs>
        <w:rPr>
          <w:b/>
          <w:i/>
          <w:color w:val="FF0000"/>
          <w:sz w:val="24"/>
          <w:szCs w:val="24"/>
        </w:rPr>
      </w:pPr>
      <w:r w:rsidRPr="00D20B5F">
        <w:rPr>
          <w:b/>
          <w:i/>
          <w:color w:val="FF0000"/>
          <w:sz w:val="24"/>
          <w:szCs w:val="24"/>
        </w:rPr>
        <w:t xml:space="preserve">Remove </w:t>
      </w:r>
      <w:r>
        <w:rPr>
          <w:b/>
          <w:i/>
          <w:color w:val="FF0000"/>
          <w:sz w:val="24"/>
          <w:szCs w:val="24"/>
        </w:rPr>
        <w:t>“</w:t>
      </w:r>
      <w:r w:rsidRPr="00D20B5F">
        <w:rPr>
          <w:b/>
          <w:i/>
          <w:color w:val="FF0000"/>
          <w:sz w:val="24"/>
          <w:szCs w:val="24"/>
        </w:rPr>
        <w:t>signature of participant</w:t>
      </w:r>
      <w:r>
        <w:rPr>
          <w:b/>
          <w:i/>
          <w:color w:val="FF0000"/>
          <w:sz w:val="24"/>
          <w:szCs w:val="24"/>
        </w:rPr>
        <w:t>” above</w:t>
      </w:r>
      <w:r w:rsidRPr="00D20B5F">
        <w:rPr>
          <w:b/>
          <w:i/>
          <w:color w:val="FF0000"/>
          <w:sz w:val="24"/>
          <w:szCs w:val="24"/>
        </w:rPr>
        <w:t xml:space="preserve"> if the subject is a child or</w:t>
      </w:r>
      <w:r>
        <w:rPr>
          <w:b/>
          <w:i/>
          <w:color w:val="FF0000"/>
          <w:sz w:val="24"/>
          <w:szCs w:val="24"/>
        </w:rPr>
        <w:t xml:space="preserve"> is</w:t>
      </w:r>
      <w:r w:rsidRPr="00D20B5F">
        <w:rPr>
          <w:b/>
          <w:i/>
          <w:color w:val="FF0000"/>
          <w:sz w:val="24"/>
          <w:szCs w:val="24"/>
        </w:rPr>
        <w:t xml:space="preserve"> incapable of </w:t>
      </w:r>
      <w:r>
        <w:rPr>
          <w:b/>
          <w:i/>
          <w:color w:val="FF0000"/>
          <w:sz w:val="24"/>
          <w:szCs w:val="24"/>
        </w:rPr>
        <w:t>consenting.</w:t>
      </w:r>
      <w:r w:rsidRPr="00D20B5F">
        <w:rPr>
          <w:b/>
          <w:i/>
          <w:color w:val="FF0000"/>
          <w:sz w:val="24"/>
          <w:szCs w:val="24"/>
        </w:rPr>
        <w:t xml:space="preserve">  </w:t>
      </w:r>
    </w:p>
    <w:p w14:paraId="784F74D9" w14:textId="77777777" w:rsidR="001314D1" w:rsidRPr="00D20B5F" w:rsidRDefault="001314D1" w:rsidP="001314D1">
      <w:pPr>
        <w:pStyle w:val="Blank"/>
        <w:tabs>
          <w:tab w:val="left" w:pos="3780"/>
          <w:tab w:val="left" w:pos="5040"/>
          <w:tab w:val="left" w:pos="5940"/>
          <w:tab w:val="left" w:pos="6480"/>
        </w:tabs>
        <w:rPr>
          <w:b/>
          <w:i/>
          <w:color w:val="FF0000"/>
          <w:sz w:val="24"/>
          <w:szCs w:val="24"/>
        </w:rPr>
      </w:pPr>
    </w:p>
    <w:p w14:paraId="7EFE92F4" w14:textId="77777777" w:rsidR="008F1502" w:rsidRPr="00D20B5F" w:rsidRDefault="008F1502" w:rsidP="008F1502">
      <w:pPr>
        <w:pStyle w:val="Blank"/>
        <w:tabs>
          <w:tab w:val="left" w:pos="3780"/>
          <w:tab w:val="left" w:pos="5040"/>
          <w:tab w:val="left" w:pos="5940"/>
          <w:tab w:val="left" w:pos="6480"/>
        </w:tabs>
        <w:rPr>
          <w:b/>
          <w:i/>
          <w:color w:val="FF0000"/>
          <w:sz w:val="24"/>
          <w:szCs w:val="24"/>
        </w:rPr>
      </w:pPr>
    </w:p>
    <w:p w14:paraId="075888F0" w14:textId="77777777" w:rsidR="008F1502" w:rsidRPr="002044EF" w:rsidRDefault="008F1502" w:rsidP="008F1502">
      <w:pPr>
        <w:pStyle w:val="Blank"/>
        <w:tabs>
          <w:tab w:val="left" w:pos="3780"/>
          <w:tab w:val="left" w:pos="5040"/>
          <w:tab w:val="left" w:pos="5940"/>
          <w:tab w:val="left" w:pos="6480"/>
        </w:tabs>
        <w:rPr>
          <w:sz w:val="24"/>
          <w:szCs w:val="24"/>
          <w:u w:val="single"/>
        </w:rPr>
      </w:pPr>
      <w:r>
        <w:rPr>
          <w:sz w:val="24"/>
          <w:szCs w:val="24"/>
        </w:rPr>
        <w:t>_______________________________</w:t>
      </w:r>
      <w:r w:rsidRPr="002044EF">
        <w:rPr>
          <w:sz w:val="24"/>
          <w:szCs w:val="24"/>
        </w:rPr>
        <w:tab/>
      </w:r>
      <w:r w:rsidRPr="002044EF">
        <w:rPr>
          <w:sz w:val="24"/>
          <w:szCs w:val="24"/>
        </w:rPr>
        <w:tab/>
      </w:r>
      <w:r>
        <w:rPr>
          <w:sz w:val="24"/>
          <w:szCs w:val="24"/>
        </w:rPr>
        <w:t xml:space="preserve">                        </w:t>
      </w:r>
      <w:r w:rsidRPr="002044EF">
        <w:rPr>
          <w:sz w:val="24"/>
          <w:szCs w:val="24"/>
        </w:rPr>
        <w:t>__________________</w:t>
      </w:r>
    </w:p>
    <w:p w14:paraId="6A8A210C" w14:textId="77777777" w:rsidR="008F1502" w:rsidRPr="00BA2049" w:rsidRDefault="008F1502" w:rsidP="008F1502">
      <w:pPr>
        <w:pStyle w:val="BodyText10"/>
        <w:tabs>
          <w:tab w:val="left" w:pos="3780"/>
          <w:tab w:val="left" w:pos="5040"/>
          <w:tab w:val="left" w:pos="5940"/>
        </w:tabs>
        <w:spacing w:after="0"/>
        <w:rPr>
          <w:sz w:val="24"/>
          <w:szCs w:val="24"/>
        </w:rPr>
      </w:pPr>
      <w:r w:rsidRPr="002044EF">
        <w:rPr>
          <w:sz w:val="24"/>
          <w:szCs w:val="24"/>
        </w:rPr>
        <w:t>Signature of Parent</w:t>
      </w:r>
      <w:r>
        <w:rPr>
          <w:sz w:val="24"/>
          <w:szCs w:val="24"/>
        </w:rPr>
        <w:t>(s)</w:t>
      </w:r>
      <w:r w:rsidRPr="002044EF">
        <w:rPr>
          <w:sz w:val="24"/>
          <w:szCs w:val="24"/>
        </w:rPr>
        <w:t>/</w:t>
      </w:r>
      <w:r w:rsidRPr="00BA2049">
        <w:t xml:space="preserve"> </w:t>
      </w:r>
      <w:r w:rsidRPr="00BA2049">
        <w:rPr>
          <w:sz w:val="24"/>
          <w:szCs w:val="24"/>
        </w:rPr>
        <w:t>Individual Legally Authorized</w:t>
      </w:r>
      <w:r w:rsidRPr="00BA2049">
        <w:rPr>
          <w:sz w:val="24"/>
          <w:szCs w:val="24"/>
        </w:rPr>
        <w:tab/>
        <w:t xml:space="preserve">     </w:t>
      </w:r>
      <w:r w:rsidRPr="00BA2049">
        <w:rPr>
          <w:sz w:val="24"/>
          <w:szCs w:val="24"/>
        </w:rPr>
        <w:tab/>
        <w:t xml:space="preserve"> Date</w:t>
      </w:r>
    </w:p>
    <w:p w14:paraId="5022BC99" w14:textId="77777777" w:rsidR="008F1502" w:rsidRPr="002044EF" w:rsidRDefault="008F1502" w:rsidP="008F1502">
      <w:pPr>
        <w:pStyle w:val="BodyText10"/>
        <w:tabs>
          <w:tab w:val="left" w:pos="3780"/>
          <w:tab w:val="left" w:pos="5040"/>
          <w:tab w:val="left" w:pos="5940"/>
        </w:tabs>
        <w:spacing w:after="0"/>
        <w:jc w:val="left"/>
        <w:rPr>
          <w:sz w:val="24"/>
          <w:szCs w:val="24"/>
        </w:rPr>
      </w:pPr>
      <w:r w:rsidRPr="00BA2049">
        <w:rPr>
          <w:sz w:val="24"/>
          <w:szCs w:val="24"/>
        </w:rPr>
        <w:t>to consent for the child to participate</w:t>
      </w:r>
      <w:r w:rsidRPr="002044EF">
        <w:rPr>
          <w:sz w:val="24"/>
          <w:szCs w:val="24"/>
        </w:rPr>
        <w:tab/>
      </w:r>
      <w:r w:rsidRPr="002044EF">
        <w:rPr>
          <w:sz w:val="24"/>
          <w:szCs w:val="24"/>
        </w:rPr>
        <w:tab/>
      </w:r>
    </w:p>
    <w:p w14:paraId="5FAA215B" w14:textId="77777777" w:rsidR="008F1502" w:rsidRPr="009621A7" w:rsidRDefault="008F1502" w:rsidP="008F1502">
      <w:pPr>
        <w:pStyle w:val="Blank"/>
        <w:tabs>
          <w:tab w:val="left" w:pos="3780"/>
          <w:tab w:val="left" w:pos="5040"/>
          <w:tab w:val="left" w:pos="6660"/>
        </w:tabs>
        <w:rPr>
          <w:sz w:val="24"/>
          <w:szCs w:val="24"/>
          <w:u w:val="single"/>
        </w:rPr>
      </w:pPr>
      <w:r w:rsidRPr="002044EF">
        <w:rPr>
          <w:sz w:val="24"/>
          <w:szCs w:val="24"/>
          <w:u w:val="single"/>
        </w:rPr>
        <w:tab/>
      </w:r>
    </w:p>
    <w:p w14:paraId="1CCE8FDB" w14:textId="77777777" w:rsidR="008F1502" w:rsidRPr="00BA2049" w:rsidRDefault="008F1502" w:rsidP="008F1502">
      <w:pPr>
        <w:pStyle w:val="Blank"/>
        <w:tabs>
          <w:tab w:val="left" w:pos="3780"/>
          <w:tab w:val="left" w:pos="5040"/>
          <w:tab w:val="left" w:pos="5940"/>
        </w:tabs>
        <w:rPr>
          <w:sz w:val="24"/>
          <w:szCs w:val="24"/>
        </w:rPr>
      </w:pPr>
      <w:r w:rsidRPr="002044EF">
        <w:rPr>
          <w:sz w:val="24"/>
          <w:szCs w:val="24"/>
        </w:rPr>
        <w:t>Printed Name</w:t>
      </w:r>
      <w:r>
        <w:rPr>
          <w:sz w:val="24"/>
          <w:szCs w:val="24"/>
        </w:rPr>
        <w:t>(s)</w:t>
      </w:r>
      <w:r w:rsidRPr="002044EF">
        <w:rPr>
          <w:sz w:val="24"/>
          <w:szCs w:val="24"/>
        </w:rPr>
        <w:t xml:space="preserve"> of Paren</w:t>
      </w:r>
      <w:r>
        <w:rPr>
          <w:sz w:val="24"/>
          <w:szCs w:val="24"/>
        </w:rPr>
        <w:t>t(s)</w:t>
      </w:r>
      <w:r w:rsidRPr="002044EF">
        <w:rPr>
          <w:sz w:val="24"/>
          <w:szCs w:val="24"/>
        </w:rPr>
        <w:t>/</w:t>
      </w:r>
      <w:r w:rsidRPr="00BA2049">
        <w:t xml:space="preserve"> </w:t>
      </w:r>
      <w:r w:rsidRPr="00BA2049">
        <w:rPr>
          <w:sz w:val="24"/>
          <w:szCs w:val="24"/>
        </w:rPr>
        <w:t>Individual Legally Authorized</w:t>
      </w:r>
      <w:r w:rsidRPr="00BA2049">
        <w:rPr>
          <w:sz w:val="24"/>
          <w:szCs w:val="24"/>
        </w:rPr>
        <w:tab/>
        <w:t xml:space="preserve">     </w:t>
      </w:r>
      <w:r w:rsidRPr="00BA2049">
        <w:rPr>
          <w:sz w:val="24"/>
          <w:szCs w:val="24"/>
        </w:rPr>
        <w:tab/>
        <w:t xml:space="preserve">     </w:t>
      </w:r>
    </w:p>
    <w:p w14:paraId="3B717856" w14:textId="77777777" w:rsidR="008F1502" w:rsidRDefault="008F1502" w:rsidP="008F1502">
      <w:pPr>
        <w:pStyle w:val="Blank"/>
        <w:tabs>
          <w:tab w:val="left" w:pos="3780"/>
          <w:tab w:val="left" w:pos="5040"/>
          <w:tab w:val="left" w:pos="5940"/>
        </w:tabs>
        <w:rPr>
          <w:sz w:val="24"/>
          <w:szCs w:val="24"/>
        </w:rPr>
      </w:pPr>
      <w:r w:rsidRPr="00BA2049">
        <w:rPr>
          <w:sz w:val="24"/>
          <w:szCs w:val="24"/>
        </w:rPr>
        <w:t>to consent for the child to participate</w:t>
      </w:r>
    </w:p>
    <w:p w14:paraId="0B22426D" w14:textId="77777777" w:rsidR="008F1502" w:rsidRDefault="008F1502" w:rsidP="008F1502">
      <w:pPr>
        <w:pStyle w:val="Blank"/>
        <w:tabs>
          <w:tab w:val="left" w:pos="3780"/>
          <w:tab w:val="left" w:pos="5040"/>
          <w:tab w:val="left" w:pos="5940"/>
        </w:tabs>
        <w:rPr>
          <w:sz w:val="24"/>
          <w:szCs w:val="24"/>
        </w:rPr>
      </w:pPr>
    </w:p>
    <w:p w14:paraId="3C5B1881" w14:textId="77777777" w:rsidR="008F1502" w:rsidRDefault="008F1502" w:rsidP="008F1502">
      <w:pPr>
        <w:pStyle w:val="Blank"/>
        <w:tabs>
          <w:tab w:val="left" w:pos="3780"/>
          <w:tab w:val="left" w:pos="5040"/>
          <w:tab w:val="left" w:pos="5940"/>
        </w:tabs>
        <w:rPr>
          <w:b/>
          <w:i/>
          <w:color w:val="FF0000"/>
          <w:sz w:val="24"/>
          <w:szCs w:val="24"/>
        </w:rPr>
      </w:pPr>
      <w:r w:rsidRPr="00BA2049">
        <w:rPr>
          <w:b/>
          <w:i/>
          <w:color w:val="FF0000"/>
          <w:sz w:val="24"/>
          <w:szCs w:val="24"/>
        </w:rPr>
        <w:t>Note: Investigators are to ensure that individuals who are not parents can demonstrate their legal authority to consent to the child’s participation in the research. Contact legal counsel if any questions arise.</w:t>
      </w:r>
    </w:p>
    <w:p w14:paraId="0DC7DC97" w14:textId="77777777" w:rsidR="008F1502" w:rsidRDefault="008F1502" w:rsidP="008F1502">
      <w:pPr>
        <w:pStyle w:val="Blank"/>
        <w:tabs>
          <w:tab w:val="left" w:pos="3780"/>
          <w:tab w:val="left" w:pos="5040"/>
          <w:tab w:val="left" w:pos="5940"/>
        </w:tabs>
        <w:rPr>
          <w:b/>
          <w:i/>
          <w:color w:val="FF0000"/>
          <w:sz w:val="24"/>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00"/>
        <w:gridCol w:w="4780"/>
      </w:tblGrid>
      <w:tr w:rsidR="008F1502" w:rsidRPr="00AE1DC0" w14:paraId="3A45BCF7" w14:textId="77777777" w:rsidTr="00C0798C">
        <w:tc>
          <w:tcPr>
            <w:tcW w:w="10152" w:type="dxa"/>
            <w:gridSpan w:val="2"/>
            <w:tcBorders>
              <w:top w:val="nil"/>
              <w:left w:val="nil"/>
              <w:bottom w:val="nil"/>
              <w:right w:val="nil"/>
            </w:tcBorders>
          </w:tcPr>
          <w:p w14:paraId="47664A85" w14:textId="77777777" w:rsidR="008F1502" w:rsidRPr="00AE1DC0" w:rsidRDefault="008F1502" w:rsidP="00C0798C">
            <w:pPr>
              <w:tabs>
                <w:tab w:val="left" w:pos="360"/>
              </w:tabs>
              <w:autoSpaceDE/>
              <w:autoSpaceDN/>
              <w:spacing w:after="0"/>
              <w:rPr>
                <w:rFonts w:ascii="Times New Roman" w:hAnsi="Times New Roman"/>
                <w:b/>
                <w:bCs/>
                <w:i/>
                <w:iCs/>
                <w:sz w:val="20"/>
                <w:szCs w:val="20"/>
              </w:rPr>
            </w:pPr>
            <w:r w:rsidRPr="00AE1DC0">
              <w:rPr>
                <w:rFonts w:ascii="Times New Roman" w:hAnsi="Times New Roman"/>
                <w:b/>
                <w:bCs/>
                <w:i/>
                <w:iCs/>
                <w:color w:val="FF0000"/>
                <w:sz w:val="20"/>
                <w:szCs w:val="20"/>
              </w:rPr>
              <w:lastRenderedPageBreak/>
              <w:t>If the IRB determined that the permission requires the signature of both parents, but the signature of second parent was not obtained, indicate why: (select one)</w:t>
            </w:r>
          </w:p>
        </w:tc>
      </w:tr>
      <w:tr w:rsidR="008F1502" w:rsidRPr="00504D22" w14:paraId="35880663" w14:textId="77777777" w:rsidTr="00C0798C">
        <w:tc>
          <w:tcPr>
            <w:tcW w:w="5339" w:type="dxa"/>
            <w:tcBorders>
              <w:top w:val="nil"/>
              <w:left w:val="nil"/>
              <w:bottom w:val="nil"/>
              <w:right w:val="nil"/>
            </w:tcBorders>
          </w:tcPr>
          <w:p w14:paraId="206F11BF" w14:textId="77777777" w:rsidR="008F1502" w:rsidRPr="00504D22" w:rsidRDefault="008F1502" w:rsidP="00C0798C">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deceased</w:t>
            </w:r>
            <w:proofErr w:type="gramEnd"/>
          </w:p>
          <w:p w14:paraId="600880D6" w14:textId="77777777" w:rsidR="008F1502" w:rsidRDefault="008F1502" w:rsidP="00C0798C">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unknown</w:t>
            </w:r>
            <w:proofErr w:type="gramEnd"/>
            <w:r w:rsidRPr="00504D22">
              <w:rPr>
                <w:rFonts w:ascii="Times New Roman" w:hAnsi="Times New Roman"/>
                <w:sz w:val="20"/>
                <w:szCs w:val="20"/>
              </w:rPr>
              <w:t xml:space="preserve"> </w:t>
            </w:r>
          </w:p>
          <w:p w14:paraId="41437147" w14:textId="77777777" w:rsidR="008F1502" w:rsidRPr="00504D22" w:rsidRDefault="008F1502" w:rsidP="00C0798C">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incompetent</w:t>
            </w:r>
            <w:proofErr w:type="gramEnd"/>
          </w:p>
          <w:p w14:paraId="535D7AF9" w14:textId="77777777" w:rsidR="008F1502" w:rsidRPr="00504D22" w:rsidRDefault="008F1502" w:rsidP="00C0798C">
            <w:pPr>
              <w:tabs>
                <w:tab w:val="left" w:pos="360"/>
              </w:tabs>
              <w:autoSpaceDE/>
              <w:autoSpaceDN/>
              <w:spacing w:after="0"/>
              <w:ind w:left="360"/>
              <w:rPr>
                <w:rFonts w:ascii="Times New Roman" w:hAnsi="Times New Roman"/>
                <w:sz w:val="20"/>
                <w:szCs w:val="20"/>
              </w:rPr>
            </w:pPr>
          </w:p>
        </w:tc>
        <w:tc>
          <w:tcPr>
            <w:tcW w:w="4813" w:type="dxa"/>
            <w:tcBorders>
              <w:top w:val="nil"/>
              <w:left w:val="nil"/>
              <w:bottom w:val="nil"/>
              <w:right w:val="nil"/>
            </w:tcBorders>
          </w:tcPr>
          <w:p w14:paraId="4443758D" w14:textId="77777777" w:rsidR="008F1502" w:rsidRPr="00504D22" w:rsidRDefault="008F1502" w:rsidP="00C0798C">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not reasonably </w:t>
            </w:r>
            <w:proofErr w:type="gramStart"/>
            <w:r w:rsidRPr="00504D22">
              <w:rPr>
                <w:rFonts w:ascii="Times New Roman" w:hAnsi="Times New Roman"/>
                <w:sz w:val="20"/>
                <w:szCs w:val="20"/>
              </w:rPr>
              <w:t>available</w:t>
            </w:r>
            <w:proofErr w:type="gramEnd"/>
          </w:p>
          <w:p w14:paraId="6B018CEB" w14:textId="77777777" w:rsidR="008F1502" w:rsidRPr="00504D22" w:rsidRDefault="008F1502" w:rsidP="00C0798C">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4D49C9A9" w14:textId="0351E896" w:rsidR="00B87929" w:rsidRDefault="001314D1" w:rsidP="00E21C43">
      <w:pPr>
        <w:pStyle w:val="Blank"/>
        <w:tabs>
          <w:tab w:val="left" w:pos="3780"/>
          <w:tab w:val="left" w:pos="5040"/>
          <w:tab w:val="left" w:pos="5940"/>
        </w:tabs>
        <w:rPr>
          <w:sz w:val="24"/>
          <w:szCs w:val="24"/>
        </w:rPr>
      </w:pPr>
      <w:r>
        <w:rPr>
          <w:b/>
          <w:i/>
          <w:noProof/>
          <w:color w:val="FF0000"/>
          <w:sz w:val="24"/>
          <w:szCs w:val="24"/>
        </w:rPr>
        <mc:AlternateContent>
          <mc:Choice Requires="wps">
            <w:drawing>
              <wp:anchor distT="0" distB="0" distL="114300" distR="114300" simplePos="0" relativeHeight="251665408" behindDoc="0" locked="0" layoutInCell="1" allowOverlap="1" wp14:anchorId="5B8C14BD" wp14:editId="7A05FB86">
                <wp:simplePos x="0" y="0"/>
                <wp:positionH relativeFrom="margin">
                  <wp:align>left</wp:align>
                </wp:positionH>
                <wp:positionV relativeFrom="paragraph">
                  <wp:posOffset>149438</wp:posOffset>
                </wp:positionV>
                <wp:extent cx="6324600" cy="4826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6324600" cy="482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BFA365" id="Rectangle 6" o:spid="_x0000_s1026" style="position:absolute;margin-left:0;margin-top:11.75pt;width:498pt;height:3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" filled="f" strokecolor="black [3213]" strokeweight="1.5pt">
                <w10:wrap anchorx="margin"/>
              </v:rect>
            </w:pict>
          </mc:Fallback>
        </mc:AlternateContent>
      </w:r>
    </w:p>
    <w:p w14:paraId="1686F67F" w14:textId="51A0CFFC" w:rsidR="00B87929" w:rsidRPr="008C7D24" w:rsidRDefault="00B87929" w:rsidP="008C7D24">
      <w:pPr>
        <w:pStyle w:val="Blank"/>
        <w:tabs>
          <w:tab w:val="left" w:pos="3780"/>
          <w:tab w:val="left" w:pos="5040"/>
          <w:tab w:val="left" w:pos="5940"/>
        </w:tabs>
        <w:ind w:left="90"/>
        <w:rPr>
          <w:b/>
          <w:i/>
          <w:color w:val="FF0000"/>
          <w:sz w:val="24"/>
        </w:rPr>
      </w:pPr>
      <w:r w:rsidRPr="00B87929">
        <w:rPr>
          <w:b/>
          <w:i/>
          <w:color w:val="FF0000"/>
          <w:sz w:val="24"/>
          <w:szCs w:val="24"/>
        </w:rPr>
        <w:t xml:space="preserve">If the IRB approved inclusion of cognitively impaired adult participants who cannot personally consent, you must </w:t>
      </w:r>
      <w:r w:rsidR="00475673">
        <w:rPr>
          <w:b/>
          <w:i/>
          <w:color w:val="FF0000"/>
          <w:sz w:val="24"/>
          <w:szCs w:val="24"/>
        </w:rPr>
        <w:t xml:space="preserve">submit a proxy consent document. </w:t>
      </w:r>
      <w:r w:rsidRPr="00B87929">
        <w:rPr>
          <w:b/>
          <w:i/>
          <w:color w:val="FF0000"/>
          <w:sz w:val="24"/>
          <w:szCs w:val="24"/>
        </w:rPr>
        <w:t xml:space="preserve">  </w:t>
      </w:r>
    </w:p>
    <w:p w14:paraId="056E212B" w14:textId="008B5FCD" w:rsidR="00D20B5F" w:rsidRPr="008C7D24" w:rsidRDefault="00D20B5F" w:rsidP="008C7D24">
      <w:pPr>
        <w:pStyle w:val="Blank"/>
        <w:tabs>
          <w:tab w:val="left" w:pos="3780"/>
          <w:tab w:val="left" w:pos="5040"/>
          <w:tab w:val="left" w:pos="5940"/>
        </w:tabs>
        <w:ind w:left="90"/>
        <w:rPr>
          <w:sz w:val="24"/>
        </w:rPr>
      </w:pPr>
    </w:p>
    <w:p w14:paraId="1274127E" w14:textId="52BA0E02" w:rsidR="00D20B5F" w:rsidRPr="00D20B5F" w:rsidRDefault="00930490" w:rsidP="00E21C43">
      <w:pPr>
        <w:pStyle w:val="BodyText10"/>
        <w:tabs>
          <w:tab w:val="left" w:pos="3780"/>
          <w:tab w:val="left" w:pos="5040"/>
          <w:tab w:val="left" w:pos="6660"/>
        </w:tabs>
        <w:jc w:val="left"/>
        <w:rPr>
          <w:b/>
          <w:i/>
          <w:color w:val="FF0000"/>
          <w:sz w:val="24"/>
          <w:szCs w:val="24"/>
        </w:rPr>
      </w:pPr>
      <w:r w:rsidRPr="00930490">
        <w:rPr>
          <w:noProof/>
          <w:sz w:val="24"/>
          <w:szCs w:val="24"/>
        </w:rPr>
        <mc:AlternateContent>
          <mc:Choice Requires="wps">
            <w:drawing>
              <wp:anchor distT="45720" distB="45720" distL="114300" distR="114300" simplePos="0" relativeHeight="251664384" behindDoc="0" locked="0" layoutInCell="1" allowOverlap="1" wp14:anchorId="29DF51E6" wp14:editId="09F3C988">
                <wp:simplePos x="0" y="0"/>
                <wp:positionH relativeFrom="margin">
                  <wp:align>right</wp:align>
                </wp:positionH>
                <wp:positionV relativeFrom="paragraph">
                  <wp:posOffset>332740</wp:posOffset>
                </wp:positionV>
                <wp:extent cx="6381750" cy="2200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00275"/>
                        </a:xfrm>
                        <a:prstGeom prst="rect">
                          <a:avLst/>
                        </a:prstGeom>
                        <a:solidFill>
                          <a:srgbClr val="FFFFFF"/>
                        </a:solidFill>
                        <a:ln w="19050">
                          <a:solidFill>
                            <a:srgbClr val="000000"/>
                          </a:solidFill>
                          <a:miter lim="800000"/>
                          <a:headEnd/>
                          <a:tailEnd/>
                        </a:ln>
                      </wps:spPr>
                      <wps:txbx>
                        <w:txbxContent>
                          <w:p w14:paraId="5684E423" w14:textId="4A95A9F2" w:rsidR="00803244" w:rsidRDefault="00803244" w:rsidP="00930490">
                            <w:pPr>
                              <w:pStyle w:val="BodyText10"/>
                              <w:tabs>
                                <w:tab w:val="left" w:pos="3780"/>
                                <w:tab w:val="left" w:pos="5040"/>
                                <w:tab w:val="left" w:pos="6660"/>
                              </w:tabs>
                              <w:jc w:val="left"/>
                              <w:rPr>
                                <w:sz w:val="24"/>
                                <w:szCs w:val="24"/>
                              </w:rPr>
                            </w:pPr>
                            <w:r>
                              <w:rPr>
                                <w:sz w:val="24"/>
                                <w:szCs w:val="24"/>
                              </w:rPr>
                              <w:t xml:space="preserve">I described this study to the child in a manner suited to the child’s age and ability to comprehend.  I answered all of the child’s questions about this study.  I asked the child questions to see if the child understood that the procedures are research and that s/he doesn’t have to participate if s/he doesn’t want to. </w:t>
                            </w:r>
                          </w:p>
                          <w:p w14:paraId="4330F6D2" w14:textId="77777777" w:rsidR="00803244" w:rsidRDefault="00803244" w:rsidP="00930490">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14:paraId="4879A38A" w14:textId="6669F1E6" w:rsidR="00803244" w:rsidRPr="002044EF" w:rsidRDefault="00803244" w:rsidP="00930490">
                            <w:pPr>
                              <w:pStyle w:val="BodyText10"/>
                              <w:tabs>
                                <w:tab w:val="left" w:pos="3780"/>
                                <w:tab w:val="left" w:pos="5040"/>
                                <w:tab w:val="left" w:pos="6660"/>
                              </w:tabs>
                              <w:spacing w:after="0"/>
                              <w:jc w:val="left"/>
                              <w:rPr>
                                <w:sz w:val="24"/>
                                <w:szCs w:val="24"/>
                              </w:rPr>
                            </w:pPr>
                            <w:r>
                              <w:rPr>
                                <w:sz w:val="24"/>
                                <w:szCs w:val="24"/>
                              </w:rPr>
                              <w:t xml:space="preserve">Signature of Person Obtaining Assent                                                Date </w:t>
                            </w:r>
                          </w:p>
                          <w:p w14:paraId="7D27F2DD" w14:textId="271846F2" w:rsidR="00803244" w:rsidRDefault="00803244"/>
                          <w:p w14:paraId="368F764F" w14:textId="77777777" w:rsidR="00803244" w:rsidRPr="002044EF" w:rsidRDefault="00803244" w:rsidP="007A7E5A">
                            <w:pPr>
                              <w:pStyle w:val="Blank"/>
                              <w:tabs>
                                <w:tab w:val="left" w:pos="3780"/>
                                <w:tab w:val="left" w:pos="5040"/>
                                <w:tab w:val="left" w:pos="6660"/>
                              </w:tabs>
                              <w:rPr>
                                <w:sz w:val="24"/>
                                <w:szCs w:val="24"/>
                              </w:rPr>
                            </w:pPr>
                            <w:r w:rsidRPr="002044EF">
                              <w:rPr>
                                <w:sz w:val="24"/>
                                <w:szCs w:val="24"/>
                                <w:u w:val="single"/>
                              </w:rPr>
                              <w:tab/>
                              <w:t>________________</w:t>
                            </w:r>
                          </w:p>
                          <w:p w14:paraId="38BA8F70" w14:textId="2135B729" w:rsidR="00803244" w:rsidRDefault="00803244" w:rsidP="007A7E5A">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14:paraId="69666A7C" w14:textId="77777777" w:rsidR="00803244" w:rsidRDefault="00803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F51E6" id="_x0000_t202" coordsize="21600,21600" o:spt="202" path="m,l,21600r21600,l21600,xe">
                <v:stroke joinstyle="miter"/>
                <v:path gradientshapeok="t" o:connecttype="rect"/>
              </v:shapetype>
              <v:shape id="Text Box 2" o:spid="_x0000_s1026" type="#_x0000_t202" style="position:absolute;margin-left:451.3pt;margin-top:26.2pt;width:502.5pt;height:17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b3DwIAACE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" strokeweight="1.5pt">
                <v:textbox>
                  <w:txbxContent>
                    <w:p w14:paraId="5684E423" w14:textId="4A95A9F2" w:rsidR="00803244" w:rsidRDefault="00803244" w:rsidP="00930490">
                      <w:pPr>
                        <w:pStyle w:val="BodyText10"/>
                        <w:tabs>
                          <w:tab w:val="left" w:pos="3780"/>
                          <w:tab w:val="left" w:pos="5040"/>
                          <w:tab w:val="left" w:pos="6660"/>
                        </w:tabs>
                        <w:jc w:val="left"/>
                        <w:rPr>
                          <w:sz w:val="24"/>
                          <w:szCs w:val="24"/>
                        </w:rPr>
                      </w:pPr>
                      <w:r>
                        <w:rPr>
                          <w:sz w:val="24"/>
                          <w:szCs w:val="24"/>
                        </w:rPr>
                        <w:t xml:space="preserve">I described this study to the child in a manner suited to the child’s age and ability to comprehend.  I answered all of the child’s questions about this study.  I asked the child questions to see if the child understood that the procedures are research and that s/he doesn’t have to participate if s/he doesn’t want to. </w:t>
                      </w:r>
                    </w:p>
                    <w:p w14:paraId="4330F6D2" w14:textId="77777777" w:rsidR="00803244" w:rsidRDefault="00803244" w:rsidP="00930490">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14:paraId="4879A38A" w14:textId="6669F1E6" w:rsidR="00803244" w:rsidRPr="002044EF" w:rsidRDefault="00803244" w:rsidP="00930490">
                      <w:pPr>
                        <w:pStyle w:val="BodyText10"/>
                        <w:tabs>
                          <w:tab w:val="left" w:pos="3780"/>
                          <w:tab w:val="left" w:pos="5040"/>
                          <w:tab w:val="left" w:pos="6660"/>
                        </w:tabs>
                        <w:spacing w:after="0"/>
                        <w:jc w:val="left"/>
                        <w:rPr>
                          <w:sz w:val="24"/>
                          <w:szCs w:val="24"/>
                        </w:rPr>
                      </w:pPr>
                      <w:r>
                        <w:rPr>
                          <w:sz w:val="24"/>
                          <w:szCs w:val="24"/>
                        </w:rPr>
                        <w:t xml:space="preserve">Signature of Person Obtaining Assent                                                Date </w:t>
                      </w:r>
                    </w:p>
                    <w:p w14:paraId="7D27F2DD" w14:textId="271846F2" w:rsidR="00803244" w:rsidRDefault="00803244"/>
                    <w:p w14:paraId="368F764F" w14:textId="77777777" w:rsidR="00803244" w:rsidRPr="002044EF" w:rsidRDefault="00803244" w:rsidP="007A7E5A">
                      <w:pPr>
                        <w:pStyle w:val="Blank"/>
                        <w:tabs>
                          <w:tab w:val="left" w:pos="3780"/>
                          <w:tab w:val="left" w:pos="5040"/>
                          <w:tab w:val="left" w:pos="6660"/>
                        </w:tabs>
                        <w:rPr>
                          <w:sz w:val="24"/>
                          <w:szCs w:val="24"/>
                        </w:rPr>
                      </w:pPr>
                      <w:r w:rsidRPr="002044EF">
                        <w:rPr>
                          <w:sz w:val="24"/>
                          <w:szCs w:val="24"/>
                          <w:u w:val="single"/>
                        </w:rPr>
                        <w:tab/>
                        <w:t>________________</w:t>
                      </w:r>
                    </w:p>
                    <w:p w14:paraId="38BA8F70" w14:textId="2135B729" w:rsidR="00803244" w:rsidRDefault="00803244" w:rsidP="007A7E5A">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14:paraId="69666A7C" w14:textId="77777777" w:rsidR="00803244" w:rsidRDefault="00803244"/>
                  </w:txbxContent>
                </v:textbox>
                <w10:wrap type="square" anchorx="margin"/>
              </v:shape>
            </w:pict>
          </mc:Fallback>
        </mc:AlternateContent>
      </w:r>
      <w:r w:rsidR="00475673">
        <w:rPr>
          <w:b/>
          <w:i/>
          <w:color w:val="FF0000"/>
          <w:sz w:val="24"/>
          <w:szCs w:val="24"/>
        </w:rPr>
        <w:t>A</w:t>
      </w:r>
      <w:r w:rsidR="00D20B5F" w:rsidRPr="00D20B5F">
        <w:rPr>
          <w:b/>
          <w:i/>
          <w:color w:val="FF0000"/>
          <w:sz w:val="24"/>
          <w:szCs w:val="24"/>
        </w:rPr>
        <w:t xml:space="preserve">ssent is usually required for participants who are minors </w:t>
      </w:r>
      <w:proofErr w:type="gramStart"/>
      <w:r w:rsidR="00D20B5F" w:rsidRPr="00D20B5F">
        <w:rPr>
          <w:b/>
          <w:i/>
          <w:color w:val="FF0000"/>
          <w:sz w:val="24"/>
          <w:szCs w:val="24"/>
        </w:rPr>
        <w:t>age</w:t>
      </w:r>
      <w:proofErr w:type="gramEnd"/>
      <w:r w:rsidR="00D20B5F" w:rsidRPr="00D20B5F">
        <w:rPr>
          <w:b/>
          <w:i/>
          <w:color w:val="FF0000"/>
          <w:sz w:val="24"/>
          <w:szCs w:val="24"/>
        </w:rPr>
        <w:t xml:space="preserve"> 7 to 17 years.  </w:t>
      </w:r>
    </w:p>
    <w:p w14:paraId="1A19B46D" w14:textId="677A578F" w:rsidR="00D20B5F" w:rsidRPr="002044EF" w:rsidRDefault="00D20B5F" w:rsidP="00D20B5F">
      <w:pPr>
        <w:pStyle w:val="BodyText10"/>
        <w:tabs>
          <w:tab w:val="left" w:pos="3780"/>
          <w:tab w:val="left" w:pos="5040"/>
          <w:tab w:val="left" w:pos="6660"/>
        </w:tabs>
        <w:jc w:val="left"/>
      </w:pPr>
    </w:p>
    <w:p w14:paraId="1707F919" w14:textId="174AA6C5" w:rsidR="00930490" w:rsidRDefault="007A7E5A" w:rsidP="00D20B5F">
      <w:pPr>
        <w:pStyle w:val="BodyText10"/>
        <w:tabs>
          <w:tab w:val="left" w:pos="3780"/>
          <w:tab w:val="left" w:pos="5040"/>
          <w:tab w:val="left" w:pos="6660"/>
        </w:tabs>
        <w:jc w:val="left"/>
        <w:rPr>
          <w:sz w:val="24"/>
          <w:szCs w:val="24"/>
        </w:rPr>
      </w:pPr>
      <w:r>
        <w:rPr>
          <w:noProof/>
        </w:rPr>
        <w:lastRenderedPageBreak/>
        <mc:AlternateContent>
          <mc:Choice Requires="wps">
            <w:drawing>
              <wp:anchor distT="45720" distB="45720" distL="114300" distR="114300" simplePos="0" relativeHeight="251662336" behindDoc="0" locked="0" layoutInCell="1" allowOverlap="1" wp14:anchorId="66AB7320" wp14:editId="48BA4660">
                <wp:simplePos x="0" y="0"/>
                <wp:positionH relativeFrom="margin">
                  <wp:align>left</wp:align>
                </wp:positionH>
                <wp:positionV relativeFrom="paragraph">
                  <wp:posOffset>468630</wp:posOffset>
                </wp:positionV>
                <wp:extent cx="6315075" cy="23526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352675"/>
                        </a:xfrm>
                        <a:prstGeom prst="rect">
                          <a:avLst/>
                        </a:prstGeom>
                        <a:solidFill>
                          <a:srgbClr val="FFFFFF"/>
                        </a:solidFill>
                        <a:ln w="28575">
                          <a:solidFill>
                            <a:srgbClr val="000000"/>
                          </a:solidFill>
                          <a:miter lim="800000"/>
                          <a:headEnd/>
                          <a:tailEnd/>
                        </a:ln>
                      </wps:spPr>
                      <wps:txbx>
                        <w:txbxContent>
                          <w:p w14:paraId="0A5F3879" w14:textId="77777777" w:rsidR="00803244" w:rsidRDefault="00803244" w:rsidP="00063A8A">
                            <w:pPr>
                              <w:pStyle w:val="NormalWeb"/>
                            </w:pPr>
                            <w:r>
                              <w:t>A witness is only required if:</w:t>
                            </w:r>
                          </w:p>
                          <w:p w14:paraId="020639CD" w14:textId="77777777" w:rsidR="00803244" w:rsidRPr="00D20B5F" w:rsidRDefault="00803244" w:rsidP="00063A8A">
                            <w:pPr>
                              <w:pStyle w:val="NormalWeb"/>
                              <w:numPr>
                                <w:ilvl w:val="0"/>
                                <w:numId w:val="38"/>
                              </w:numPr>
                              <w:rPr>
                                <w:rFonts w:ascii="Calibri" w:hAnsi="Calibri"/>
                                <w:color w:val="000000"/>
                                <w:sz w:val="22"/>
                                <w:szCs w:val="22"/>
                              </w:rPr>
                            </w:pPr>
                            <w:r>
                              <w:t>The subject, parent or LAR is unable to read the consent document;</w:t>
                            </w:r>
                          </w:p>
                          <w:p w14:paraId="43E417A8" w14:textId="79817B7B" w:rsidR="00803244" w:rsidRPr="00D20B5F" w:rsidRDefault="00803244" w:rsidP="00063A8A">
                            <w:pPr>
                              <w:pStyle w:val="NormalWeb"/>
                              <w:numPr>
                                <w:ilvl w:val="0"/>
                                <w:numId w:val="38"/>
                              </w:numPr>
                              <w:rPr>
                                <w:rFonts w:ascii="Calibri" w:hAnsi="Calibri"/>
                                <w:color w:val="000000"/>
                                <w:sz w:val="22"/>
                                <w:szCs w:val="22"/>
                              </w:rPr>
                            </w:pPr>
                            <w:r>
                              <w:t xml:space="preserve">The subject, parent or LAR is unable to sign the document due to physical limitations; and/or </w:t>
                            </w:r>
                          </w:p>
                          <w:p w14:paraId="206C6BFD" w14:textId="77777777" w:rsidR="00803244" w:rsidRDefault="00803244" w:rsidP="00063A8A">
                            <w:pPr>
                              <w:pStyle w:val="NormalWeb"/>
                              <w:numPr>
                                <w:ilvl w:val="0"/>
                                <w:numId w:val="38"/>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14:paraId="7A779F39" w14:textId="77777777" w:rsidR="00803244" w:rsidRPr="002044EF" w:rsidRDefault="00803244"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5A245780" w14:textId="77777777" w:rsidR="00803244" w:rsidRPr="002044EF" w:rsidRDefault="00803244" w:rsidP="00063A8A">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14:paraId="3F3DA4D7" w14:textId="77777777" w:rsidR="00803244" w:rsidRPr="002044EF" w:rsidRDefault="00803244"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3670A478" w14:textId="3AE98FB1" w:rsidR="00803244" w:rsidRDefault="00803244" w:rsidP="00063A8A">
                            <w:r w:rsidRPr="002044EF">
                              <w:t>Printed Name of Witness</w:t>
                            </w:r>
                            <w:r w:rsidRPr="002044EF">
                              <w:tab/>
                            </w:r>
                            <w:r w:rsidRPr="002044EF">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B7320" id="_x0000_s1027" type="#_x0000_t202" style="position:absolute;margin-left:0;margin-top:36.9pt;width:497.25pt;height:185.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" strokeweight="2.25pt">
                <v:textbox>
                  <w:txbxContent>
                    <w:p w14:paraId="0A5F3879" w14:textId="77777777" w:rsidR="00803244" w:rsidRDefault="00803244" w:rsidP="00063A8A">
                      <w:pPr>
                        <w:pStyle w:val="NormalWeb"/>
                      </w:pPr>
                      <w:r>
                        <w:t>A witness is only required if:</w:t>
                      </w:r>
                    </w:p>
                    <w:p w14:paraId="020639CD" w14:textId="77777777" w:rsidR="00803244" w:rsidRPr="00D20B5F" w:rsidRDefault="00803244" w:rsidP="00063A8A">
                      <w:pPr>
                        <w:pStyle w:val="NormalWeb"/>
                        <w:numPr>
                          <w:ilvl w:val="0"/>
                          <w:numId w:val="38"/>
                        </w:numPr>
                        <w:rPr>
                          <w:rFonts w:ascii="Calibri" w:hAnsi="Calibri"/>
                          <w:color w:val="000000"/>
                          <w:sz w:val="22"/>
                          <w:szCs w:val="22"/>
                        </w:rPr>
                      </w:pPr>
                      <w:r>
                        <w:t>The subject, parent or LAR is unable to read the consent document;</w:t>
                      </w:r>
                    </w:p>
                    <w:p w14:paraId="43E417A8" w14:textId="79817B7B" w:rsidR="00803244" w:rsidRPr="00D20B5F" w:rsidRDefault="00803244" w:rsidP="00063A8A">
                      <w:pPr>
                        <w:pStyle w:val="NormalWeb"/>
                        <w:numPr>
                          <w:ilvl w:val="0"/>
                          <w:numId w:val="38"/>
                        </w:numPr>
                        <w:rPr>
                          <w:rFonts w:ascii="Calibri" w:hAnsi="Calibri"/>
                          <w:color w:val="000000"/>
                          <w:sz w:val="22"/>
                          <w:szCs w:val="22"/>
                        </w:rPr>
                      </w:pPr>
                      <w:r>
                        <w:t xml:space="preserve">The subject, parent or LAR is unable to sign the document due to physical limitations; and/or </w:t>
                      </w:r>
                    </w:p>
                    <w:p w14:paraId="206C6BFD" w14:textId="77777777" w:rsidR="00803244" w:rsidRDefault="00803244" w:rsidP="00063A8A">
                      <w:pPr>
                        <w:pStyle w:val="NormalWeb"/>
                        <w:numPr>
                          <w:ilvl w:val="0"/>
                          <w:numId w:val="38"/>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14:paraId="7A779F39" w14:textId="77777777" w:rsidR="00803244" w:rsidRPr="002044EF" w:rsidRDefault="00803244"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5A245780" w14:textId="77777777" w:rsidR="00803244" w:rsidRPr="002044EF" w:rsidRDefault="00803244" w:rsidP="00063A8A">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14:paraId="3F3DA4D7" w14:textId="77777777" w:rsidR="00803244" w:rsidRPr="002044EF" w:rsidRDefault="00803244"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3670A478" w14:textId="3AE98FB1" w:rsidR="00803244" w:rsidRDefault="00803244" w:rsidP="00063A8A">
                      <w:r w:rsidRPr="002044EF">
                        <w:t>Printed Name of Witness</w:t>
                      </w:r>
                      <w:r w:rsidRPr="002044EF">
                        <w:tab/>
                      </w:r>
                      <w:r w:rsidRPr="002044EF">
                        <w:tab/>
                        <w:t xml:space="preserve">                        </w:t>
                      </w:r>
                    </w:p>
                  </w:txbxContent>
                </v:textbox>
                <w10:wrap type="square" anchorx="margin"/>
              </v:shape>
            </w:pict>
          </mc:Fallback>
        </mc:AlternateContent>
      </w:r>
    </w:p>
    <w:p w14:paraId="6135BA4A" w14:textId="76A98877" w:rsidR="00087201" w:rsidRDefault="00586F0B" w:rsidP="00AF58D6">
      <w:pPr>
        <w:rPr>
          <w:rFonts w:ascii="Arial" w:eastAsiaTheme="minorEastAsia" w:hAnsi="Arial" w:cs="Arial"/>
          <w:b/>
          <w:i/>
          <w:color w:val="FF0000"/>
          <w:sz w:val="20"/>
          <w:u w:val="double"/>
        </w:rPr>
      </w:pPr>
      <w:r w:rsidRPr="00D20B5F">
        <w:rPr>
          <w:rFonts w:ascii="Arial" w:eastAsiaTheme="minorEastAsia" w:hAnsi="Arial" w:cs="Arial"/>
          <w:b/>
          <w:i/>
          <w:color w:val="FF0000"/>
          <w:sz w:val="20"/>
          <w:u w:val="double"/>
        </w:rPr>
        <w:t xml:space="preserve">Review the appendixes following this section.  Include or delete them as applicable. </w:t>
      </w:r>
      <w:r w:rsidR="00087201" w:rsidRPr="00D20B5F">
        <w:rPr>
          <w:rFonts w:ascii="Arial" w:eastAsiaTheme="minorEastAsia" w:hAnsi="Arial" w:cs="Arial"/>
          <w:b/>
          <w:i/>
          <w:color w:val="FF0000"/>
          <w:sz w:val="20"/>
          <w:u w:val="double"/>
        </w:rPr>
        <w:t>When the document is complete, delete all text after the signature section, i.e. this line onward.</w:t>
      </w:r>
    </w:p>
    <w:p w14:paraId="6F79A216" w14:textId="77777777" w:rsidR="003C504E" w:rsidRDefault="003C504E">
      <w:pPr>
        <w:autoSpaceDE/>
        <w:autoSpaceDN/>
        <w:spacing w:after="0"/>
        <w:rPr>
          <w:rFonts w:ascii="Arial" w:eastAsiaTheme="minorEastAsia" w:hAnsi="Arial" w:cs="Arial"/>
          <w:b/>
          <w:i/>
          <w:color w:val="FF0000"/>
          <w:sz w:val="20"/>
          <w:u w:val="double"/>
        </w:rPr>
      </w:pPr>
      <w:r>
        <w:rPr>
          <w:rFonts w:ascii="Arial" w:eastAsiaTheme="minorEastAsia" w:hAnsi="Arial" w:cs="Arial"/>
          <w:b/>
          <w:i/>
          <w:color w:val="FF0000"/>
          <w:sz w:val="20"/>
          <w:u w:val="double"/>
        </w:rPr>
        <w:br w:type="page"/>
      </w:r>
    </w:p>
    <w:p w14:paraId="551898AA" w14:textId="2262702F" w:rsidR="0068668F" w:rsidRDefault="004502A4" w:rsidP="003C504E">
      <w:pPr>
        <w:ind w:left="-360"/>
        <w:jc w:val="center"/>
        <w:rPr>
          <w:rFonts w:ascii="Times New Roman" w:hAnsi="Times New Roman"/>
          <w:b/>
        </w:rPr>
      </w:pPr>
      <w:r>
        <w:rPr>
          <w:rFonts w:ascii="Times New Roman" w:hAnsi="Times New Roman"/>
          <w:b/>
        </w:rPr>
        <w:lastRenderedPageBreak/>
        <w:t>ADDENDUM 1:</w:t>
      </w:r>
      <w:r w:rsidR="0062687B">
        <w:rPr>
          <w:rFonts w:ascii="Times New Roman" w:hAnsi="Times New Roman"/>
          <w:b/>
        </w:rPr>
        <w:t xml:space="preserve"> </w:t>
      </w:r>
      <w:r w:rsidR="009730A8">
        <w:rPr>
          <w:rFonts w:ascii="Times New Roman" w:hAnsi="Times New Roman"/>
          <w:b/>
        </w:rPr>
        <w:t xml:space="preserve"> UNIVERSITY OF MIAMI</w:t>
      </w:r>
      <w:r w:rsidR="001327E7">
        <w:rPr>
          <w:rFonts w:ascii="Times New Roman" w:hAnsi="Times New Roman"/>
          <w:b/>
        </w:rPr>
        <w:t>/JACKSON HEALTH SYSTEMS</w:t>
      </w:r>
    </w:p>
    <w:p w14:paraId="529227FC" w14:textId="151ACD82" w:rsidR="003C504E" w:rsidRPr="003C504E" w:rsidRDefault="009730A8" w:rsidP="003C504E">
      <w:pPr>
        <w:ind w:left="-360"/>
        <w:jc w:val="center"/>
        <w:rPr>
          <w:rFonts w:ascii="Times New Roman" w:hAnsi="Times New Roman"/>
          <w:b/>
        </w:rPr>
      </w:pPr>
      <w:r>
        <w:rPr>
          <w:rFonts w:ascii="Times New Roman" w:hAnsi="Times New Roman"/>
          <w:b/>
        </w:rPr>
        <w:t xml:space="preserve"> </w:t>
      </w:r>
      <w:r w:rsidR="005A7322">
        <w:rPr>
          <w:rFonts w:ascii="Times New Roman" w:hAnsi="Times New Roman"/>
          <w:b/>
        </w:rPr>
        <w:t xml:space="preserve">RESEARCH </w:t>
      </w:r>
      <w:r>
        <w:rPr>
          <w:rFonts w:ascii="Times New Roman" w:hAnsi="Times New Roman"/>
          <w:b/>
        </w:rPr>
        <w:t xml:space="preserve">AUTHORIZATION </w:t>
      </w:r>
    </w:p>
    <w:p w14:paraId="4C14D1E7" w14:textId="02B7260E" w:rsidR="003C504E" w:rsidRPr="003C504E" w:rsidRDefault="003C504E" w:rsidP="003C504E">
      <w:pPr>
        <w:ind w:left="-90"/>
        <w:rPr>
          <w:rFonts w:cstheme="minorHAnsi"/>
          <w:b/>
        </w:rPr>
      </w:pPr>
      <w:r w:rsidRPr="003C504E">
        <w:rPr>
          <w:rFonts w:cstheme="minorHAnsi"/>
          <w:b/>
        </w:rPr>
        <w:t xml:space="preserve">What is the purpose of this part of the form? </w:t>
      </w:r>
    </w:p>
    <w:p w14:paraId="55C55F36" w14:textId="1142F740" w:rsidR="003C504E" w:rsidRPr="003C504E" w:rsidRDefault="003C504E" w:rsidP="003C504E">
      <w:pPr>
        <w:ind w:left="-90"/>
        <w:rPr>
          <w:rFonts w:cstheme="minorHAnsi"/>
        </w:rPr>
      </w:pPr>
      <w:r w:rsidRPr="003C504E">
        <w:rPr>
          <w:rFonts w:cstheme="minorHAnsi"/>
        </w:rPr>
        <w:t xml:space="preserve">State and federal privacy laws protect the use and </w:t>
      </w:r>
      <w:r w:rsidR="00ED67CB">
        <w:rPr>
          <w:rFonts w:cstheme="minorHAnsi"/>
        </w:rPr>
        <w:t>disclos</w:t>
      </w:r>
      <w:r w:rsidR="00F0592B">
        <w:rPr>
          <w:rFonts w:cstheme="minorHAnsi"/>
        </w:rPr>
        <w:t>ure</w:t>
      </w:r>
      <w:r w:rsidR="00ED67CB" w:rsidRPr="003C504E">
        <w:rPr>
          <w:rFonts w:cstheme="minorHAnsi"/>
        </w:rPr>
        <w:t xml:space="preserve"> </w:t>
      </w:r>
      <w:r w:rsidRPr="003C504E">
        <w:rPr>
          <w:rFonts w:cstheme="minorHAnsi"/>
        </w:rPr>
        <w:t>of your</w:t>
      </w:r>
      <w:r w:rsidR="002F24C3">
        <w:rPr>
          <w:rFonts w:cstheme="minorHAnsi"/>
        </w:rPr>
        <w:t xml:space="preserve"> Protected Health Information “PHI”</w:t>
      </w:r>
      <w:r w:rsidRPr="003C504E">
        <w:rPr>
          <w:rFonts w:cstheme="minorHAnsi"/>
        </w:rPr>
        <w:t xml:space="preserve">. Under these laws, your health care providers generally cannot </w:t>
      </w:r>
      <w:r w:rsidR="00ED67CB">
        <w:rPr>
          <w:rFonts w:cstheme="minorHAnsi"/>
        </w:rPr>
        <w:t>disclose</w:t>
      </w:r>
      <w:r w:rsidR="00ED67CB" w:rsidRPr="003C504E">
        <w:rPr>
          <w:rFonts w:cstheme="minorHAnsi"/>
        </w:rPr>
        <w:t xml:space="preserve"> </w:t>
      </w:r>
      <w:r w:rsidRPr="003C504E">
        <w:rPr>
          <w:rFonts w:cstheme="minorHAnsi"/>
        </w:rPr>
        <w:t xml:space="preserve">your health information for the research listed above unless you give your permission. You will use this form to give </w:t>
      </w:r>
      <w:r w:rsidR="0027086A">
        <w:rPr>
          <w:rFonts w:cstheme="minorHAnsi"/>
        </w:rPr>
        <w:t>your permission</w:t>
      </w:r>
      <w:r w:rsidRPr="003C504E">
        <w:rPr>
          <w:rFonts w:cstheme="minorHAnsi"/>
        </w:rPr>
        <w:t>.  By signing this form, you authorize the University of Miami</w:t>
      </w:r>
      <w:r w:rsidR="001327E7">
        <w:rPr>
          <w:rFonts w:cstheme="minorHAnsi"/>
        </w:rPr>
        <w:t xml:space="preserve"> (UM), Jackson Health Systems</w:t>
      </w:r>
      <w:r w:rsidRPr="003C504E">
        <w:rPr>
          <w:rFonts w:cstheme="minorHAnsi"/>
        </w:rPr>
        <w:t xml:space="preserve">, the Principal Investigator and his/her/their/its collaborators and staff to obtain, use and disclose your health information, as described below. </w:t>
      </w:r>
      <w:r w:rsidR="001D1F8E">
        <w:rPr>
          <w:rFonts w:cstheme="minorHAnsi"/>
        </w:rPr>
        <w:t>We call t</w:t>
      </w:r>
      <w:r w:rsidRPr="003C504E">
        <w:rPr>
          <w:rFonts w:cstheme="minorHAnsi"/>
        </w:rPr>
        <w:t xml:space="preserve">hese people and institutions “Providers” in this form. </w:t>
      </w:r>
    </w:p>
    <w:p w14:paraId="7F974748" w14:textId="73633AB6" w:rsidR="003C504E" w:rsidRPr="003C504E" w:rsidRDefault="003C504E" w:rsidP="003C504E">
      <w:pPr>
        <w:ind w:left="-90"/>
        <w:rPr>
          <w:rFonts w:cstheme="minorHAnsi"/>
          <w:b/>
        </w:rPr>
      </w:pPr>
      <w:r w:rsidRPr="003C504E">
        <w:rPr>
          <w:rFonts w:cstheme="minorHAnsi"/>
          <w:b/>
        </w:rPr>
        <w:t xml:space="preserve">What </w:t>
      </w:r>
      <w:r w:rsidR="002F24C3">
        <w:rPr>
          <w:rFonts w:cstheme="minorHAnsi"/>
          <w:b/>
        </w:rPr>
        <w:t xml:space="preserve">Protected </w:t>
      </w:r>
      <w:r w:rsidRPr="003C504E">
        <w:rPr>
          <w:rFonts w:cstheme="minorHAnsi"/>
          <w:b/>
        </w:rPr>
        <w:t xml:space="preserve">Health Information will be used or shared? </w:t>
      </w:r>
    </w:p>
    <w:p w14:paraId="69969462" w14:textId="3A024C3B" w:rsidR="003C504E" w:rsidRPr="003C504E" w:rsidRDefault="003C504E" w:rsidP="003C504E">
      <w:pPr>
        <w:ind w:left="-90" w:right="-270"/>
        <w:rPr>
          <w:rFonts w:ascii="Times New Roman" w:hAnsi="Times New Roman"/>
        </w:rPr>
      </w:pPr>
      <w:r w:rsidRPr="003C504E">
        <w:rPr>
          <w:rFonts w:cstheme="minorHAnsi"/>
        </w:rPr>
        <w:t>You are authorizing the use and sharing of</w:t>
      </w:r>
      <w:r w:rsidR="0027086A">
        <w:rPr>
          <w:rFonts w:cstheme="minorHAnsi"/>
        </w:rPr>
        <w:t xml:space="preserve"> </w:t>
      </w:r>
      <w:proofErr w:type="gramStart"/>
      <w:r w:rsidRPr="003C504E">
        <w:rPr>
          <w:rFonts w:cstheme="minorHAnsi"/>
        </w:rPr>
        <w:t>all of</w:t>
      </w:r>
      <w:proofErr w:type="gramEnd"/>
      <w:r w:rsidRPr="003C504E">
        <w:rPr>
          <w:rFonts w:cstheme="minorHAnsi"/>
        </w:rPr>
        <w:t xml:space="preserve"> the information collected or created </w:t>
      </w:r>
      <w:r w:rsidR="00770F36">
        <w:rPr>
          <w:rFonts w:cstheme="minorHAnsi"/>
        </w:rPr>
        <w:t>d</w:t>
      </w:r>
      <w:r w:rsidRPr="003C504E">
        <w:rPr>
          <w:rFonts w:cstheme="minorHAnsi"/>
        </w:rPr>
        <w:t>urin</w:t>
      </w:r>
      <w:r w:rsidR="00770F36">
        <w:rPr>
          <w:rFonts w:cstheme="minorHAnsi"/>
        </w:rPr>
        <w:t>g this</w:t>
      </w:r>
      <w:r w:rsidRPr="003C504E">
        <w:rPr>
          <w:rFonts w:cstheme="minorHAnsi"/>
        </w:rPr>
        <w:t xml:space="preserve"> research as described in the first part of this document, including information in your medical records that is relevant to </w:t>
      </w:r>
      <w:r w:rsidRPr="003C504E">
        <w:rPr>
          <w:rFonts w:ascii="Times New Roman" w:hAnsi="Times New Roman"/>
        </w:rPr>
        <w:t>this research study.  Information that may be relevant includes:</w:t>
      </w:r>
    </w:p>
    <w:p w14:paraId="50C75DED"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Your past medical history, </w:t>
      </w:r>
    </w:p>
    <w:p w14:paraId="0B6B1D46"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Medical information from your primary care physician, </w:t>
      </w:r>
    </w:p>
    <w:p w14:paraId="274EC78B" w14:textId="0EB89943" w:rsid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All other medical information relating to your participation in the study lis</w:t>
      </w:r>
      <w:r>
        <w:rPr>
          <w:rFonts w:ascii="Times New Roman" w:hAnsi="Times New Roman"/>
          <w:sz w:val="24"/>
          <w:szCs w:val="24"/>
        </w:rPr>
        <w:t>ted at the top of this document</w:t>
      </w:r>
      <w:r w:rsidR="0095798E">
        <w:rPr>
          <w:rFonts w:ascii="Times New Roman" w:hAnsi="Times New Roman"/>
          <w:sz w:val="24"/>
          <w:szCs w:val="24"/>
        </w:rPr>
        <w:t>,</w:t>
      </w:r>
    </w:p>
    <w:p w14:paraId="5ADC54FD" w14:textId="622A00B8" w:rsidR="0095798E" w:rsidRPr="003C504E" w:rsidRDefault="0095798E" w:rsidP="003C504E">
      <w:pPr>
        <w:pStyle w:val="ListParagraph"/>
        <w:numPr>
          <w:ilvl w:val="0"/>
          <w:numId w:val="43"/>
        </w:numPr>
        <w:spacing w:after="160" w:line="259" w:lineRule="auto"/>
        <w:ind w:left="270" w:right="-270"/>
        <w:rPr>
          <w:rFonts w:ascii="Times New Roman" w:hAnsi="Times New Roman"/>
          <w:sz w:val="24"/>
          <w:szCs w:val="24"/>
        </w:rPr>
      </w:pPr>
      <w:r>
        <w:rPr>
          <w:rFonts w:ascii="Times New Roman" w:hAnsi="Times New Roman"/>
          <w:sz w:val="24"/>
          <w:szCs w:val="24"/>
        </w:rPr>
        <w:t xml:space="preserve">Genetic analysis or genomic sequencing if these procedures are part of this research.  </w:t>
      </w:r>
    </w:p>
    <w:p w14:paraId="740C1421" w14:textId="12F8DDA0" w:rsidR="003C504E" w:rsidRPr="003C504E" w:rsidRDefault="003C504E" w:rsidP="003C504E">
      <w:pPr>
        <w:ind w:left="-90"/>
        <w:rPr>
          <w:rFonts w:cstheme="minorHAnsi"/>
          <w:b/>
        </w:rPr>
      </w:pPr>
      <w:r w:rsidRPr="003C504E">
        <w:rPr>
          <w:rFonts w:cstheme="minorHAnsi"/>
          <w:b/>
        </w:rPr>
        <w:t xml:space="preserve">Who may receive my </w:t>
      </w:r>
      <w:r w:rsidR="002F24C3">
        <w:rPr>
          <w:rFonts w:cstheme="minorHAnsi"/>
          <w:b/>
        </w:rPr>
        <w:t>Protected</w:t>
      </w:r>
      <w:r w:rsidR="002F24C3" w:rsidRPr="003C504E">
        <w:rPr>
          <w:rFonts w:cstheme="minorHAnsi"/>
          <w:b/>
        </w:rPr>
        <w:t xml:space="preserve"> </w:t>
      </w:r>
      <w:r w:rsidRPr="003C504E">
        <w:rPr>
          <w:rFonts w:cstheme="minorHAnsi"/>
          <w:b/>
        </w:rPr>
        <w:t>Health Information?</w:t>
      </w:r>
    </w:p>
    <w:p w14:paraId="0E6D220A" w14:textId="77777777" w:rsidR="003C504E" w:rsidRPr="003C504E" w:rsidRDefault="003C504E" w:rsidP="003C504E">
      <w:pPr>
        <w:ind w:left="-90"/>
        <w:rPr>
          <w:rFonts w:ascii="Times New Roman" w:hAnsi="Times New Roman"/>
        </w:rPr>
      </w:pPr>
      <w:r w:rsidRPr="003C504E">
        <w:rPr>
          <w:rFonts w:ascii="Times New Roman" w:hAnsi="Times New Roman"/>
        </w:rPr>
        <w:t>The Providers may use and share your health information with:</w:t>
      </w:r>
    </w:p>
    <w:p w14:paraId="0BBF8A6A"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The Principal Investigator and his/her research staff</w:t>
      </w:r>
    </w:p>
    <w:p w14:paraId="4E2DC180" w14:textId="05335106"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Representatives of government agencies that have oversight of the study or who the law permits to access the </w:t>
      </w:r>
      <w:r w:rsidR="0027086A" w:rsidRPr="003C504E">
        <w:rPr>
          <w:rFonts w:ascii="Times New Roman" w:hAnsi="Times New Roman"/>
          <w:sz w:val="24"/>
          <w:szCs w:val="24"/>
        </w:rPr>
        <w:t>information such</w:t>
      </w:r>
      <w:r w:rsidRPr="003C504E">
        <w:rPr>
          <w:rFonts w:ascii="Times New Roman" w:hAnsi="Times New Roman"/>
          <w:sz w:val="24"/>
          <w:szCs w:val="24"/>
        </w:rPr>
        <w:t xml:space="preserve"> as the U.S. Food and Drug Administration, the Department of Health and Human Services, and the Florida Department of Health   </w:t>
      </w:r>
    </w:p>
    <w:p w14:paraId="4C651FCB"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Groups that collaborate and sponsor research (Cooperative Groups)</w:t>
      </w:r>
    </w:p>
    <w:p w14:paraId="5E8195D9"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lastRenderedPageBreak/>
        <w:t>Institutional Review Boards (groups of people who oversee research)</w:t>
      </w:r>
    </w:p>
    <w:p w14:paraId="2C5E7D46"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Other persons who watch over the safety, effectiveness, and conduct of </w:t>
      </w:r>
      <w:proofErr w:type="gramStart"/>
      <w:r w:rsidRPr="003C504E">
        <w:rPr>
          <w:rFonts w:ascii="Times New Roman" w:hAnsi="Times New Roman"/>
          <w:sz w:val="24"/>
          <w:szCs w:val="24"/>
        </w:rPr>
        <w:t>research</w:t>
      </w:r>
      <w:proofErr w:type="gramEnd"/>
    </w:p>
    <w:p w14:paraId="3FF8BF4C"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The Sponsor of the research, its agents, monitors, and contractors</w:t>
      </w:r>
    </w:p>
    <w:p w14:paraId="44CF8A6B"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Other participating researchers; and </w:t>
      </w:r>
    </w:p>
    <w:p w14:paraId="21B8C78C" w14:textId="7BE077C0" w:rsidR="00770F36" w:rsidRDefault="003C504E" w:rsidP="00770F36">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Independent data and safety monitoring boards   </w:t>
      </w:r>
    </w:p>
    <w:p w14:paraId="6D5F0033" w14:textId="77777777" w:rsidR="00770F36" w:rsidRDefault="00770F36" w:rsidP="00770F36">
      <w:pPr>
        <w:pStyle w:val="ListParagraph"/>
        <w:spacing w:after="160" w:line="259" w:lineRule="auto"/>
        <w:ind w:left="270" w:right="-270"/>
        <w:rPr>
          <w:rFonts w:ascii="Times New Roman" w:hAnsi="Times New Roman"/>
          <w:sz w:val="24"/>
          <w:szCs w:val="24"/>
        </w:rPr>
      </w:pPr>
    </w:p>
    <w:p w14:paraId="1BDF892A" w14:textId="41A98B46" w:rsidR="00770F36" w:rsidRPr="00770F36" w:rsidRDefault="00770F36" w:rsidP="00770F36">
      <w:pPr>
        <w:rPr>
          <w:rFonts w:ascii="Times New Roman" w:hAnsi="Times New Roman"/>
        </w:rPr>
      </w:pPr>
      <w:r w:rsidRPr="00770F36">
        <w:rPr>
          <w:rFonts w:ascii="Times New Roman" w:hAnsi="Times New Roman"/>
        </w:rPr>
        <w:t xml:space="preserve">Authorized staff such as doctors and nurses </w:t>
      </w:r>
      <w:r>
        <w:rPr>
          <w:rFonts w:ascii="Times New Roman" w:hAnsi="Times New Roman"/>
        </w:rPr>
        <w:t xml:space="preserve">who are taking care of </w:t>
      </w:r>
      <w:proofErr w:type="gramStart"/>
      <w:r>
        <w:rPr>
          <w:rFonts w:ascii="Times New Roman" w:hAnsi="Times New Roman"/>
        </w:rPr>
        <w:t>your</w:t>
      </w:r>
      <w:proofErr w:type="gramEnd"/>
      <w:r>
        <w:rPr>
          <w:rFonts w:ascii="Times New Roman" w:hAnsi="Times New Roman"/>
        </w:rPr>
        <w:t xml:space="preserve"> but are </w:t>
      </w:r>
      <w:r w:rsidRPr="00770F36">
        <w:rPr>
          <w:rFonts w:ascii="Times New Roman" w:hAnsi="Times New Roman"/>
        </w:rPr>
        <w:t xml:space="preserve">not involved in this research may be aware that you are participating in a research study and may have access to research information about you. If the study is related to your medical care, </w:t>
      </w:r>
      <w:r w:rsidR="001D1F8E">
        <w:rPr>
          <w:rFonts w:ascii="Times New Roman" w:hAnsi="Times New Roman"/>
        </w:rPr>
        <w:t xml:space="preserve">we may include the </w:t>
      </w:r>
      <w:r w:rsidRPr="00770F36">
        <w:rPr>
          <w:rFonts w:ascii="Times New Roman" w:hAnsi="Times New Roman"/>
        </w:rPr>
        <w:t>study-related information in your permanent hospital, clinic, or physician’s office records.</w:t>
      </w:r>
    </w:p>
    <w:p w14:paraId="763DD24F" w14:textId="705B0BA7" w:rsidR="003C504E" w:rsidRPr="00622DFA" w:rsidRDefault="003C504E" w:rsidP="003C504E">
      <w:pPr>
        <w:ind w:left="-90" w:right="-180"/>
        <w:rPr>
          <w:rFonts w:cstheme="minorHAnsi"/>
          <w:b/>
          <w:sz w:val="28"/>
        </w:rPr>
      </w:pPr>
      <w:r w:rsidRPr="00622DFA">
        <w:rPr>
          <w:rFonts w:cstheme="minorHAnsi"/>
          <w:b/>
          <w:sz w:val="28"/>
        </w:rPr>
        <w:t xml:space="preserve">Why will my </w:t>
      </w:r>
      <w:r w:rsidR="00112045">
        <w:rPr>
          <w:rFonts w:cstheme="minorHAnsi"/>
          <w:b/>
          <w:sz w:val="28"/>
        </w:rPr>
        <w:t>Protected</w:t>
      </w:r>
      <w:r w:rsidR="00112045" w:rsidRPr="00622DFA">
        <w:rPr>
          <w:rFonts w:cstheme="minorHAnsi"/>
          <w:b/>
          <w:sz w:val="28"/>
        </w:rPr>
        <w:t xml:space="preserve"> </w:t>
      </w:r>
      <w:r w:rsidRPr="00622DFA">
        <w:rPr>
          <w:rFonts w:cstheme="minorHAnsi"/>
          <w:b/>
          <w:sz w:val="28"/>
        </w:rPr>
        <w:t>Health Information be used and disclosed?</w:t>
      </w:r>
    </w:p>
    <w:p w14:paraId="3CBA1A3C" w14:textId="74326A16"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Researchers (those individuals in charge of the study)</w:t>
      </w:r>
      <w:r>
        <w:rPr>
          <w:rFonts w:ascii="Times New Roman" w:hAnsi="Times New Roman"/>
          <w:sz w:val="24"/>
          <w:szCs w:val="24"/>
        </w:rPr>
        <w:t xml:space="preserve"> and</w:t>
      </w:r>
      <w:r w:rsidRPr="003C504E">
        <w:rPr>
          <w:rFonts w:ascii="Times New Roman" w:hAnsi="Times New Roman"/>
          <w:sz w:val="24"/>
          <w:szCs w:val="24"/>
        </w:rPr>
        <w:t xml:space="preserve"> research team members will use your information to conduct the research </w:t>
      </w:r>
      <w:r w:rsidR="00770F36">
        <w:rPr>
          <w:rFonts w:ascii="Times New Roman" w:hAnsi="Times New Roman"/>
          <w:sz w:val="24"/>
          <w:szCs w:val="24"/>
        </w:rPr>
        <w:t xml:space="preserve">study </w:t>
      </w:r>
      <w:r w:rsidRPr="003C504E">
        <w:rPr>
          <w:rFonts w:ascii="Times New Roman" w:hAnsi="Times New Roman"/>
          <w:sz w:val="24"/>
          <w:szCs w:val="24"/>
        </w:rPr>
        <w:t>described in th</w:t>
      </w:r>
      <w:r>
        <w:rPr>
          <w:rFonts w:ascii="Times New Roman" w:hAnsi="Times New Roman"/>
          <w:sz w:val="24"/>
          <w:szCs w:val="24"/>
        </w:rPr>
        <w:t>is</w:t>
      </w:r>
      <w:r w:rsidRPr="003C504E">
        <w:rPr>
          <w:rFonts w:ascii="Times New Roman" w:hAnsi="Times New Roman"/>
          <w:sz w:val="24"/>
          <w:szCs w:val="24"/>
        </w:rPr>
        <w:t xml:space="preserve"> informed consent </w:t>
      </w:r>
      <w:r>
        <w:rPr>
          <w:rFonts w:ascii="Times New Roman" w:hAnsi="Times New Roman"/>
          <w:sz w:val="24"/>
          <w:szCs w:val="24"/>
        </w:rPr>
        <w:t xml:space="preserve">document </w:t>
      </w:r>
      <w:r w:rsidRPr="003C504E">
        <w:rPr>
          <w:rFonts w:ascii="Times New Roman" w:hAnsi="Times New Roman"/>
          <w:sz w:val="24"/>
          <w:szCs w:val="24"/>
        </w:rPr>
        <w:t>and other activities related to the research, such as</w:t>
      </w:r>
      <w:r w:rsidR="00770F36">
        <w:rPr>
          <w:rFonts w:ascii="Times New Roman" w:hAnsi="Times New Roman"/>
          <w:sz w:val="24"/>
          <w:szCs w:val="24"/>
        </w:rPr>
        <w:t xml:space="preserve"> evaluating the safety of the study</w:t>
      </w:r>
      <w:r w:rsidRPr="003C504E">
        <w:rPr>
          <w:rFonts w:ascii="Times New Roman" w:hAnsi="Times New Roman"/>
          <w:sz w:val="24"/>
          <w:szCs w:val="24"/>
        </w:rPr>
        <w:t>.</w:t>
      </w:r>
    </w:p>
    <w:p w14:paraId="4A8D3B40" w14:textId="4E9DC92D"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The research sponsor</w:t>
      </w:r>
      <w:r w:rsidR="001D1F8E">
        <w:rPr>
          <w:rFonts w:ascii="Times New Roman" w:hAnsi="Times New Roman"/>
          <w:sz w:val="24"/>
          <w:szCs w:val="24"/>
        </w:rPr>
        <w:t xml:space="preserve">, </w:t>
      </w:r>
      <w:r w:rsidRPr="003C504E">
        <w:rPr>
          <w:rFonts w:ascii="Times New Roman" w:hAnsi="Times New Roman"/>
          <w:sz w:val="24"/>
          <w:szCs w:val="24"/>
        </w:rPr>
        <w:t>its authorized representatives, business partners, clinical research organization</w:t>
      </w:r>
      <w:r>
        <w:rPr>
          <w:rFonts w:ascii="Times New Roman" w:hAnsi="Times New Roman"/>
          <w:sz w:val="24"/>
          <w:szCs w:val="24"/>
        </w:rPr>
        <w:t>s</w:t>
      </w:r>
      <w:r w:rsidRPr="003C504E">
        <w:rPr>
          <w:rFonts w:ascii="Times New Roman" w:hAnsi="Times New Roman"/>
          <w:sz w:val="24"/>
          <w:szCs w:val="24"/>
        </w:rPr>
        <w:t xml:space="preserve"> and affiliates will use your information for the purposes described in </w:t>
      </w:r>
      <w:r w:rsidR="001D1F8E">
        <w:rPr>
          <w:rFonts w:ascii="Times New Roman" w:hAnsi="Times New Roman"/>
          <w:sz w:val="24"/>
          <w:szCs w:val="24"/>
        </w:rPr>
        <w:t>the</w:t>
      </w:r>
      <w:r w:rsidRPr="003C504E">
        <w:rPr>
          <w:rFonts w:ascii="Times New Roman" w:hAnsi="Times New Roman"/>
          <w:sz w:val="24"/>
          <w:szCs w:val="24"/>
        </w:rPr>
        <w:t xml:space="preserve"> </w:t>
      </w:r>
      <w:r w:rsidR="001D1F8E">
        <w:rPr>
          <w:rFonts w:ascii="Times New Roman" w:hAnsi="Times New Roman"/>
          <w:sz w:val="24"/>
          <w:szCs w:val="24"/>
        </w:rPr>
        <w:t xml:space="preserve">first part of this </w:t>
      </w:r>
      <w:r w:rsidRPr="003C504E">
        <w:rPr>
          <w:rFonts w:ascii="Times New Roman" w:hAnsi="Times New Roman"/>
          <w:sz w:val="24"/>
          <w:szCs w:val="24"/>
        </w:rPr>
        <w:t xml:space="preserve">document and </w:t>
      </w:r>
      <w:r w:rsidR="00770F36">
        <w:rPr>
          <w:rFonts w:ascii="Times New Roman" w:hAnsi="Times New Roman"/>
          <w:sz w:val="24"/>
          <w:szCs w:val="24"/>
        </w:rPr>
        <w:t>f</w:t>
      </w:r>
      <w:r w:rsidRPr="003C504E">
        <w:rPr>
          <w:rFonts w:ascii="Times New Roman" w:hAnsi="Times New Roman"/>
          <w:sz w:val="24"/>
          <w:szCs w:val="24"/>
        </w:rPr>
        <w:t>or other activities related to the research</w:t>
      </w:r>
      <w:r w:rsidR="001D1F8E">
        <w:rPr>
          <w:rFonts w:ascii="Times New Roman" w:hAnsi="Times New Roman"/>
          <w:sz w:val="24"/>
          <w:szCs w:val="24"/>
        </w:rPr>
        <w:t xml:space="preserve">. These activities include </w:t>
      </w:r>
      <w:r w:rsidRPr="003C504E">
        <w:rPr>
          <w:rFonts w:ascii="Times New Roman" w:hAnsi="Times New Roman"/>
          <w:sz w:val="24"/>
          <w:szCs w:val="24"/>
        </w:rPr>
        <w:t xml:space="preserve">assessing the safety or effectiveness of the drug, </w:t>
      </w:r>
      <w:proofErr w:type="gramStart"/>
      <w:r w:rsidRPr="003C504E">
        <w:rPr>
          <w:rFonts w:ascii="Times New Roman" w:hAnsi="Times New Roman"/>
          <w:sz w:val="24"/>
          <w:szCs w:val="24"/>
        </w:rPr>
        <w:t>device</w:t>
      </w:r>
      <w:proofErr w:type="gramEnd"/>
      <w:r w:rsidRPr="003C504E">
        <w:rPr>
          <w:rFonts w:ascii="Times New Roman" w:hAnsi="Times New Roman"/>
          <w:sz w:val="24"/>
          <w:szCs w:val="24"/>
        </w:rPr>
        <w:t xml:space="preserve"> or treatment </w:t>
      </w:r>
      <w:r w:rsidR="00C33309">
        <w:rPr>
          <w:rFonts w:ascii="Times New Roman" w:hAnsi="Times New Roman"/>
          <w:sz w:val="24"/>
          <w:szCs w:val="24"/>
        </w:rPr>
        <w:t xml:space="preserve">that we are studying, </w:t>
      </w:r>
      <w:r w:rsidRPr="003C504E">
        <w:rPr>
          <w:rFonts w:ascii="Times New Roman" w:hAnsi="Times New Roman"/>
          <w:sz w:val="24"/>
          <w:szCs w:val="24"/>
        </w:rPr>
        <w:t xml:space="preserve">improving designs of future studies or obtaining approval for new drugs, devices or health care products.  </w:t>
      </w:r>
    </w:p>
    <w:p w14:paraId="2726DCB8" w14:textId="5947A0D1"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The </w:t>
      </w:r>
      <w:r w:rsidR="001C6A42">
        <w:rPr>
          <w:rFonts w:ascii="Times New Roman" w:hAnsi="Times New Roman"/>
          <w:sz w:val="24"/>
          <w:szCs w:val="24"/>
        </w:rPr>
        <w:t>UM/JHS’s</w:t>
      </w:r>
      <w:r w:rsidRPr="003C504E">
        <w:rPr>
          <w:rFonts w:ascii="Times New Roman" w:hAnsi="Times New Roman"/>
          <w:sz w:val="24"/>
          <w:szCs w:val="24"/>
        </w:rPr>
        <w:t xml:space="preserve"> clinical trial organizations will use your information to </w:t>
      </w:r>
      <w:r>
        <w:rPr>
          <w:rFonts w:ascii="Times New Roman" w:hAnsi="Times New Roman"/>
          <w:sz w:val="24"/>
          <w:szCs w:val="24"/>
        </w:rPr>
        <w:t xml:space="preserve">review and </w:t>
      </w:r>
      <w:r w:rsidRPr="003C504E">
        <w:rPr>
          <w:rFonts w:ascii="Times New Roman" w:hAnsi="Times New Roman"/>
          <w:sz w:val="24"/>
          <w:szCs w:val="24"/>
        </w:rPr>
        <w:t>support clinical trials at the University</w:t>
      </w:r>
      <w:r w:rsidR="002F24C3">
        <w:rPr>
          <w:rFonts w:ascii="Times New Roman" w:hAnsi="Times New Roman"/>
          <w:sz w:val="24"/>
          <w:szCs w:val="24"/>
        </w:rPr>
        <w:t>.</w:t>
      </w:r>
    </w:p>
    <w:p w14:paraId="18EE49DA" w14:textId="036136AA"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Other </w:t>
      </w:r>
      <w:r w:rsidR="001C6A42">
        <w:rPr>
          <w:rFonts w:ascii="Times New Roman" w:hAnsi="Times New Roman"/>
          <w:sz w:val="24"/>
          <w:szCs w:val="24"/>
        </w:rPr>
        <w:t xml:space="preserve">UM/JHS’s </w:t>
      </w:r>
      <w:r w:rsidRPr="003C504E">
        <w:rPr>
          <w:rFonts w:ascii="Times New Roman" w:hAnsi="Times New Roman"/>
          <w:sz w:val="24"/>
          <w:szCs w:val="24"/>
        </w:rPr>
        <w:t xml:space="preserve">offices involved in regulatory compliance, including the </w:t>
      </w:r>
      <w:r w:rsidR="00770F36">
        <w:rPr>
          <w:rFonts w:ascii="Times New Roman" w:hAnsi="Times New Roman"/>
          <w:sz w:val="24"/>
          <w:szCs w:val="24"/>
        </w:rPr>
        <w:t xml:space="preserve">Institutional Review Board (IRB), </w:t>
      </w:r>
      <w:r w:rsidRPr="003C504E">
        <w:rPr>
          <w:rFonts w:ascii="Times New Roman" w:hAnsi="Times New Roman"/>
          <w:sz w:val="24"/>
          <w:szCs w:val="24"/>
        </w:rPr>
        <w:t>Offices of General Counsel</w:t>
      </w:r>
      <w:r w:rsidR="002F24C3">
        <w:rPr>
          <w:rFonts w:ascii="Times New Roman" w:hAnsi="Times New Roman"/>
          <w:sz w:val="24"/>
          <w:szCs w:val="24"/>
        </w:rPr>
        <w:t xml:space="preserve">, </w:t>
      </w:r>
      <w:r w:rsidR="00EC3ACA">
        <w:rPr>
          <w:rFonts w:ascii="Times New Roman" w:hAnsi="Times New Roman"/>
          <w:sz w:val="24"/>
          <w:szCs w:val="24"/>
        </w:rPr>
        <w:t xml:space="preserve">and Compliance </w:t>
      </w:r>
      <w:r w:rsidRPr="003C504E">
        <w:rPr>
          <w:rFonts w:ascii="Times New Roman" w:hAnsi="Times New Roman"/>
          <w:sz w:val="24"/>
          <w:szCs w:val="24"/>
        </w:rPr>
        <w:t xml:space="preserve">may use your information to ensure the </w:t>
      </w:r>
      <w:r w:rsidR="00C33309">
        <w:rPr>
          <w:rFonts w:ascii="Times New Roman" w:hAnsi="Times New Roman"/>
          <w:sz w:val="24"/>
          <w:szCs w:val="24"/>
        </w:rPr>
        <w:t xml:space="preserve">study teams are performing the research correctly. </w:t>
      </w:r>
      <w:r w:rsidRPr="003C504E">
        <w:rPr>
          <w:rFonts w:ascii="Times New Roman" w:hAnsi="Times New Roman"/>
          <w:sz w:val="24"/>
          <w:szCs w:val="24"/>
        </w:rPr>
        <w:t xml:space="preserve"> </w:t>
      </w:r>
    </w:p>
    <w:p w14:paraId="0893DCDB" w14:textId="2CEBE97E"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U.S. government agencies, such as the Food and Drug Administration and the Office for Human Research Protections, government agencies from other countries, and others who </w:t>
      </w:r>
      <w:r w:rsidR="00C33309">
        <w:rPr>
          <w:rFonts w:ascii="Times New Roman" w:hAnsi="Times New Roman"/>
          <w:sz w:val="24"/>
          <w:szCs w:val="24"/>
        </w:rPr>
        <w:t xml:space="preserve">must use </w:t>
      </w:r>
      <w:r w:rsidRPr="003C504E">
        <w:rPr>
          <w:rFonts w:ascii="Times New Roman" w:hAnsi="Times New Roman"/>
          <w:sz w:val="24"/>
          <w:szCs w:val="24"/>
        </w:rPr>
        <w:t>your information to review or oversee this research</w:t>
      </w:r>
      <w:r w:rsidR="00770F36">
        <w:rPr>
          <w:rFonts w:ascii="Times New Roman" w:hAnsi="Times New Roman"/>
          <w:sz w:val="24"/>
          <w:szCs w:val="24"/>
        </w:rPr>
        <w:t xml:space="preserve"> </w:t>
      </w:r>
      <w:r w:rsidR="00C33309">
        <w:rPr>
          <w:rFonts w:ascii="Times New Roman" w:hAnsi="Times New Roman"/>
          <w:sz w:val="24"/>
          <w:szCs w:val="24"/>
        </w:rPr>
        <w:t xml:space="preserve">and to review the data so they can decide whether to approve a new drug, </w:t>
      </w:r>
      <w:proofErr w:type="gramStart"/>
      <w:r w:rsidR="00C33309">
        <w:rPr>
          <w:rFonts w:ascii="Times New Roman" w:hAnsi="Times New Roman"/>
          <w:sz w:val="24"/>
          <w:szCs w:val="24"/>
        </w:rPr>
        <w:t>device</w:t>
      </w:r>
      <w:proofErr w:type="gramEnd"/>
      <w:r w:rsidR="00C33309">
        <w:rPr>
          <w:rFonts w:ascii="Times New Roman" w:hAnsi="Times New Roman"/>
          <w:sz w:val="24"/>
          <w:szCs w:val="24"/>
        </w:rPr>
        <w:t xml:space="preserve"> or </w:t>
      </w:r>
      <w:r w:rsidR="00770F36">
        <w:rPr>
          <w:rFonts w:ascii="Times New Roman" w:hAnsi="Times New Roman"/>
          <w:sz w:val="24"/>
          <w:szCs w:val="24"/>
        </w:rPr>
        <w:t>other health care product</w:t>
      </w:r>
      <w:r w:rsidR="00C33309">
        <w:rPr>
          <w:rFonts w:ascii="Times New Roman" w:hAnsi="Times New Roman"/>
          <w:sz w:val="24"/>
          <w:szCs w:val="24"/>
        </w:rPr>
        <w:t xml:space="preserve"> for marketing.</w:t>
      </w:r>
    </w:p>
    <w:p w14:paraId="2B8C7AED" w14:textId="77777777" w:rsidR="003C504E" w:rsidRPr="00622DFA" w:rsidRDefault="003C504E" w:rsidP="003C504E">
      <w:pPr>
        <w:pStyle w:val="ListParagraph"/>
        <w:spacing w:after="0" w:line="240" w:lineRule="auto"/>
        <w:ind w:left="-90" w:right="-180"/>
        <w:rPr>
          <w:rFonts w:cstheme="minorHAnsi"/>
          <w:sz w:val="28"/>
          <w:szCs w:val="24"/>
        </w:rPr>
      </w:pPr>
    </w:p>
    <w:p w14:paraId="4754A6DF" w14:textId="77777777" w:rsidR="003C504E" w:rsidRPr="00622DFA" w:rsidRDefault="003C504E" w:rsidP="003C504E">
      <w:pPr>
        <w:ind w:left="-90" w:right="-180"/>
        <w:rPr>
          <w:rFonts w:cstheme="minorHAnsi"/>
          <w:b/>
          <w:sz w:val="28"/>
        </w:rPr>
      </w:pPr>
      <w:r w:rsidRPr="00622DFA">
        <w:rPr>
          <w:rFonts w:cstheme="minorHAnsi"/>
          <w:b/>
          <w:sz w:val="28"/>
        </w:rPr>
        <w:lastRenderedPageBreak/>
        <w:t xml:space="preserve">What other information should I know? </w:t>
      </w:r>
    </w:p>
    <w:p w14:paraId="15928B83" w14:textId="71693F31"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Once </w:t>
      </w:r>
      <w:r w:rsidR="00C33309">
        <w:rPr>
          <w:rFonts w:ascii="Times New Roman" w:hAnsi="Times New Roman"/>
          <w:sz w:val="24"/>
          <w:szCs w:val="24"/>
        </w:rPr>
        <w:t xml:space="preserve">the study team has </w:t>
      </w:r>
      <w:r w:rsidRPr="003C504E">
        <w:rPr>
          <w:rFonts w:ascii="Times New Roman" w:hAnsi="Times New Roman"/>
          <w:sz w:val="24"/>
          <w:szCs w:val="24"/>
        </w:rPr>
        <w:t xml:space="preserve">disclosed </w:t>
      </w:r>
      <w:r w:rsidR="00C33309">
        <w:rPr>
          <w:rFonts w:ascii="Times New Roman" w:hAnsi="Times New Roman"/>
          <w:sz w:val="24"/>
          <w:szCs w:val="24"/>
        </w:rPr>
        <w:t xml:space="preserve">your information </w:t>
      </w:r>
      <w:r w:rsidRPr="003C504E">
        <w:rPr>
          <w:rFonts w:ascii="Times New Roman" w:hAnsi="Times New Roman"/>
          <w:sz w:val="24"/>
          <w:szCs w:val="24"/>
        </w:rPr>
        <w:t xml:space="preserve">to a third party, the federal privacy law may no longer protect the information from further disclosure.  </w:t>
      </w:r>
    </w:p>
    <w:p w14:paraId="31FED38B" w14:textId="6DAA3262"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You do not have to sign this Authorization, but if you do not sign it, you may not participate in the research</w:t>
      </w:r>
      <w:r>
        <w:rPr>
          <w:rFonts w:ascii="Times New Roman" w:hAnsi="Times New Roman"/>
          <w:sz w:val="24"/>
          <w:szCs w:val="24"/>
        </w:rPr>
        <w:t xml:space="preserve"> </w:t>
      </w:r>
      <w:r w:rsidRPr="003C504E">
        <w:rPr>
          <w:rFonts w:ascii="Times New Roman" w:hAnsi="Times New Roman"/>
          <w:sz w:val="24"/>
          <w:szCs w:val="24"/>
        </w:rPr>
        <w:t>and receive the research treatment</w:t>
      </w:r>
      <w:r>
        <w:rPr>
          <w:rFonts w:ascii="Times New Roman" w:hAnsi="Times New Roman"/>
          <w:sz w:val="24"/>
          <w:szCs w:val="24"/>
        </w:rPr>
        <w:t xml:space="preserve">; however, </w:t>
      </w:r>
      <w:r w:rsidRPr="003C504E">
        <w:rPr>
          <w:rFonts w:ascii="Times New Roman" w:hAnsi="Times New Roman"/>
          <w:sz w:val="24"/>
          <w:szCs w:val="24"/>
        </w:rPr>
        <w:t>your r</w:t>
      </w:r>
      <w:r w:rsidR="00C33309">
        <w:rPr>
          <w:rFonts w:ascii="Times New Roman" w:hAnsi="Times New Roman"/>
          <w:sz w:val="24"/>
          <w:szCs w:val="24"/>
        </w:rPr>
        <w:t xml:space="preserve"> decision will not affect your right to other medical care. </w:t>
      </w:r>
      <w:r w:rsidRPr="003C504E">
        <w:rPr>
          <w:rFonts w:ascii="Times New Roman" w:hAnsi="Times New Roman"/>
          <w:sz w:val="24"/>
          <w:szCs w:val="24"/>
        </w:rPr>
        <w:t xml:space="preserve">  </w:t>
      </w:r>
    </w:p>
    <w:p w14:paraId="27103C88" w14:textId="77777777" w:rsidR="00334858" w:rsidRDefault="00334858" w:rsidP="00334858">
      <w:pPr>
        <w:pStyle w:val="ListParagraph"/>
        <w:numPr>
          <w:ilvl w:val="0"/>
          <w:numId w:val="44"/>
        </w:numPr>
        <w:spacing w:after="160" w:line="256" w:lineRule="auto"/>
        <w:ind w:right="-270"/>
        <w:rPr>
          <w:ins w:id="3" w:author="Ding, Di" w:date="2024-01-30T13:10:00Z"/>
          <w:rFonts w:ascii="Times New Roman" w:hAnsi="Times New Roman"/>
          <w:sz w:val="24"/>
          <w:szCs w:val="24"/>
        </w:rPr>
      </w:pPr>
      <w:ins w:id="4" w:author="Ding, Di" w:date="2024-01-30T13:10:00Z">
        <w:r>
          <w:rPr>
            <w:rFonts w:ascii="Times New Roman" w:hAnsi="Times New Roman"/>
            <w:sz w:val="24"/>
            <w:szCs w:val="24"/>
          </w:rPr>
          <w:t xml:space="preserve">You may change your mind and revoke (take back) this Authorization at any time and for any reason. To revoke this Authorization, you must write to the study doctor or to the Human Subjects Research Office at 1531 Brescia Avenue, Casa Bacardi, Coral Gables, Fl. 33146.  </w:t>
        </w:r>
      </w:ins>
    </w:p>
    <w:p w14:paraId="180642C1" w14:textId="48A96EE6" w:rsidR="003C504E" w:rsidRPr="003C504E" w:rsidDel="00334858" w:rsidRDefault="003C504E" w:rsidP="003C504E">
      <w:pPr>
        <w:pStyle w:val="ListParagraph"/>
        <w:numPr>
          <w:ilvl w:val="0"/>
          <w:numId w:val="44"/>
        </w:numPr>
        <w:spacing w:after="160" w:line="259" w:lineRule="auto"/>
        <w:ind w:right="-270"/>
        <w:rPr>
          <w:del w:id="5" w:author="Ding, Di" w:date="2024-01-30T13:10:00Z"/>
          <w:rFonts w:ascii="Times New Roman" w:hAnsi="Times New Roman"/>
          <w:sz w:val="24"/>
          <w:szCs w:val="24"/>
        </w:rPr>
      </w:pPr>
      <w:del w:id="6" w:author="Ding, Di" w:date="2024-01-30T13:10:00Z">
        <w:r w:rsidRPr="003C504E" w:rsidDel="00334858">
          <w:rPr>
            <w:rFonts w:ascii="Times New Roman" w:hAnsi="Times New Roman"/>
            <w:sz w:val="24"/>
            <w:szCs w:val="24"/>
          </w:rPr>
          <w:delText xml:space="preserve">You may change your mind and revoke (take back) this Authorization at any time and for any reason. To revoke this Authorization, you must write to the study doctor or to the Human Subjects Research Office at </w:delText>
        </w:r>
        <w:r w:rsidR="003415F4" w:rsidRPr="003415F4" w:rsidDel="00334858">
          <w:rPr>
            <w:rFonts w:ascii="Times New Roman" w:hAnsi="Times New Roman"/>
            <w:sz w:val="24"/>
            <w:szCs w:val="24"/>
          </w:rPr>
          <w:delText>Gables One Tower, 1320 S. Dixie Highway, #650, Coral Gables, FL 33146</w:delText>
        </w:r>
        <w:r w:rsidR="003415F4" w:rsidDel="00334858">
          <w:rPr>
            <w:rFonts w:ascii="Times New Roman" w:hAnsi="Times New Roman"/>
            <w:sz w:val="24"/>
            <w:szCs w:val="24"/>
          </w:rPr>
          <w:delText>.</w:delText>
        </w:r>
      </w:del>
    </w:p>
    <w:p w14:paraId="433BB5FD" w14:textId="613720F3"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If you revoke this Authorization, you will not be </w:t>
      </w:r>
      <w:r>
        <w:rPr>
          <w:rFonts w:ascii="Times New Roman" w:hAnsi="Times New Roman"/>
          <w:sz w:val="24"/>
          <w:szCs w:val="24"/>
        </w:rPr>
        <w:t xml:space="preserve">able </w:t>
      </w:r>
      <w:r w:rsidRPr="003C504E">
        <w:rPr>
          <w:rFonts w:ascii="Times New Roman" w:hAnsi="Times New Roman"/>
          <w:sz w:val="24"/>
          <w:szCs w:val="24"/>
        </w:rPr>
        <w:t xml:space="preserve">to continue taking part in the research. </w:t>
      </w:r>
      <w:r w:rsidR="00C33309">
        <w:rPr>
          <w:rFonts w:ascii="Times New Roman" w:hAnsi="Times New Roman"/>
          <w:sz w:val="24"/>
          <w:szCs w:val="24"/>
        </w:rPr>
        <w:tab/>
      </w:r>
    </w:p>
    <w:p w14:paraId="64C17683" w14:textId="1AF7E83D"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While the research is in progress, you </w:t>
      </w:r>
      <w:r w:rsidR="00C33309">
        <w:rPr>
          <w:rFonts w:ascii="Times New Roman" w:hAnsi="Times New Roman"/>
          <w:sz w:val="24"/>
          <w:szCs w:val="24"/>
        </w:rPr>
        <w:t xml:space="preserve">cannot access and read </w:t>
      </w:r>
      <w:r w:rsidRPr="003C504E">
        <w:rPr>
          <w:rFonts w:ascii="Times New Roman" w:hAnsi="Times New Roman"/>
          <w:sz w:val="24"/>
          <w:szCs w:val="24"/>
        </w:rPr>
        <w:t xml:space="preserve">your health information that is created or collected by the institutions and people listed above. After the research is finished, you may see your health information. </w:t>
      </w:r>
    </w:p>
    <w:p w14:paraId="6CEC63FE" w14:textId="77777777"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This Authorization does not have an expiration date.  There is no set date at which your information will be destroyed or no longer used because the research will need to analyze the information for many </w:t>
      </w:r>
      <w:proofErr w:type="gramStart"/>
      <w:r w:rsidRPr="003C504E">
        <w:rPr>
          <w:rFonts w:ascii="Times New Roman" w:hAnsi="Times New Roman"/>
          <w:sz w:val="24"/>
          <w:szCs w:val="24"/>
        </w:rPr>
        <w:t>years</w:t>
      </w:r>
      <w:proofErr w:type="gramEnd"/>
      <w:r w:rsidRPr="003C504E">
        <w:rPr>
          <w:rFonts w:ascii="Times New Roman" w:hAnsi="Times New Roman"/>
          <w:sz w:val="24"/>
          <w:szCs w:val="24"/>
        </w:rPr>
        <w:t xml:space="preserve"> and it is not possible to know when they will complete the analysis. </w:t>
      </w:r>
    </w:p>
    <w:p w14:paraId="43C4F066" w14:textId="7F638E69" w:rsidR="003C504E" w:rsidRPr="003C504E" w:rsidRDefault="00C33309" w:rsidP="003C504E">
      <w:pPr>
        <w:pStyle w:val="ListParagraph"/>
        <w:numPr>
          <w:ilvl w:val="0"/>
          <w:numId w:val="44"/>
        </w:numPr>
        <w:spacing w:after="160" w:line="259" w:lineRule="auto"/>
        <w:ind w:right="-270"/>
        <w:rPr>
          <w:rFonts w:ascii="Times New Roman" w:hAnsi="Times New Roman"/>
          <w:sz w:val="24"/>
          <w:szCs w:val="24"/>
        </w:rPr>
      </w:pPr>
      <w:r>
        <w:rPr>
          <w:rFonts w:ascii="Times New Roman" w:hAnsi="Times New Roman"/>
          <w:sz w:val="24"/>
          <w:szCs w:val="24"/>
        </w:rPr>
        <w:t xml:space="preserve">A study team member will </w:t>
      </w:r>
      <w:proofErr w:type="gramStart"/>
      <w:r>
        <w:rPr>
          <w:rFonts w:ascii="Times New Roman" w:hAnsi="Times New Roman"/>
          <w:sz w:val="24"/>
          <w:szCs w:val="24"/>
        </w:rPr>
        <w:t>give to</w:t>
      </w:r>
      <w:proofErr w:type="gramEnd"/>
      <w:r>
        <w:rPr>
          <w:rFonts w:ascii="Times New Roman" w:hAnsi="Times New Roman"/>
          <w:sz w:val="24"/>
          <w:szCs w:val="24"/>
        </w:rPr>
        <w:t xml:space="preserve"> you </w:t>
      </w:r>
      <w:r w:rsidR="003C504E" w:rsidRPr="003C504E">
        <w:rPr>
          <w:rFonts w:ascii="Times New Roman" w:hAnsi="Times New Roman"/>
          <w:sz w:val="24"/>
          <w:szCs w:val="24"/>
        </w:rPr>
        <w:t xml:space="preserve">a copy of this authorization after you sign it. </w:t>
      </w:r>
    </w:p>
    <w:p w14:paraId="75474CE6" w14:textId="77777777" w:rsidR="003C504E" w:rsidRPr="004A0E1C" w:rsidRDefault="003C504E" w:rsidP="003C504E">
      <w:pPr>
        <w:pStyle w:val="ListParagraph"/>
        <w:rPr>
          <w:rFonts w:ascii="Arial Narrow" w:hAnsi="Arial Narrow"/>
          <w:sz w:val="24"/>
          <w:szCs w:val="24"/>
        </w:rPr>
      </w:pPr>
      <w:bookmarkStart w:id="7" w:name="*Research_Study_Personnel_Name:_     "/>
      <w:bookmarkEnd w:id="7"/>
    </w:p>
    <w:tbl>
      <w:tblPr>
        <w:tblW w:w="9724" w:type="dxa"/>
        <w:tblInd w:w="-176" w:type="dxa"/>
        <w:tblLayout w:type="fixed"/>
        <w:tblCellMar>
          <w:left w:w="0" w:type="dxa"/>
          <w:right w:w="0" w:type="dxa"/>
        </w:tblCellMar>
        <w:tblLook w:val="01E0" w:firstRow="1" w:lastRow="1" w:firstColumn="1" w:lastColumn="1" w:noHBand="0" w:noVBand="0"/>
      </w:tblPr>
      <w:tblGrid>
        <w:gridCol w:w="4545"/>
        <w:gridCol w:w="5179"/>
      </w:tblGrid>
      <w:tr w:rsidR="003C504E" w:rsidRPr="004A0E1C" w14:paraId="01C51644" w14:textId="77777777" w:rsidTr="003C504E">
        <w:trPr>
          <w:trHeight w:val="2061"/>
        </w:trPr>
        <w:tc>
          <w:tcPr>
            <w:tcW w:w="4545" w:type="dxa"/>
          </w:tcPr>
          <w:p w14:paraId="4B5DF735" w14:textId="77777777" w:rsidR="003C504E" w:rsidRPr="004A0E1C" w:rsidRDefault="003C504E" w:rsidP="003C504E">
            <w:pPr>
              <w:pStyle w:val="TableParagraph"/>
              <w:spacing w:before="4"/>
              <w:rPr>
                <w:rFonts w:ascii="Arial Narrow" w:hAnsi="Arial Narrow"/>
                <w:b/>
                <w:sz w:val="18"/>
              </w:rPr>
            </w:pPr>
          </w:p>
          <w:p w14:paraId="6EE19C92" w14:textId="77777777" w:rsidR="003C504E" w:rsidRPr="004A0E1C" w:rsidRDefault="003C504E" w:rsidP="003C504E">
            <w:pPr>
              <w:pStyle w:val="TableParagraph"/>
              <w:spacing w:line="20" w:lineRule="exact"/>
              <w:ind w:left="195"/>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26D9F4A8" wp14:editId="128B8999">
                      <wp:extent cx="2478405" cy="5715"/>
                      <wp:effectExtent l="10795" t="2540" r="6350"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11" name="Line 12"/>
                              <wps:cNvCnPr>
                                <a:cxnSpLocks noChangeShapeType="1"/>
                              </wps:cNvCnPr>
                              <wps:spPr bwMode="auto">
                                <a:xfrm>
                                  <a:off x="0" y="4"/>
                                  <a:ext cx="3902" cy="0"/>
                                </a:xfrm>
                                <a:prstGeom prst="line">
                                  <a:avLst/>
                                </a:prstGeom>
                                <a:noFill/>
                                <a:ln w="518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xmlns:w16du="http://schemas.microsoft.com/office/word/2023/wordml/word16du">
                  <w:pict>
                    <v:group w14:anchorId="52E16F7E" id="Group 10"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">
                      <v:line id="Line 12"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" strokeweight=".14406mm"/>
                      <w10:anchorlock/>
                    </v:group>
                  </w:pict>
                </mc:Fallback>
              </mc:AlternateContent>
            </w:r>
          </w:p>
          <w:p w14:paraId="60407197" w14:textId="77777777" w:rsidR="003C504E" w:rsidRPr="004A0E1C" w:rsidRDefault="003C504E" w:rsidP="003C504E">
            <w:pPr>
              <w:pStyle w:val="TableParagraph"/>
              <w:ind w:left="200" w:right="641"/>
              <w:rPr>
                <w:rFonts w:ascii="Arial Narrow" w:hAnsi="Arial Narrow"/>
                <w:i/>
                <w:sz w:val="20"/>
              </w:rPr>
            </w:pPr>
            <w:r w:rsidRPr="004A0E1C">
              <w:rPr>
                <w:rFonts w:ascii="Arial Narrow" w:hAnsi="Arial Narrow"/>
                <w:i/>
                <w:sz w:val="20"/>
              </w:rPr>
              <w:t>Signature of participant or participant’s legal representative</w:t>
            </w:r>
          </w:p>
          <w:p w14:paraId="2352A512" w14:textId="77777777" w:rsidR="003C504E" w:rsidRPr="004A0E1C" w:rsidRDefault="003C504E" w:rsidP="003C504E">
            <w:pPr>
              <w:pStyle w:val="TableParagraph"/>
              <w:rPr>
                <w:rFonts w:ascii="Arial Narrow" w:hAnsi="Arial Narrow"/>
                <w:b/>
                <w:sz w:val="20"/>
              </w:rPr>
            </w:pPr>
          </w:p>
          <w:p w14:paraId="349356A4" w14:textId="77777777" w:rsidR="003C504E" w:rsidRPr="004A0E1C" w:rsidRDefault="003C504E" w:rsidP="003C504E">
            <w:pPr>
              <w:pStyle w:val="TableParagraph"/>
              <w:spacing w:before="3"/>
              <w:rPr>
                <w:rFonts w:ascii="Arial Narrow" w:hAnsi="Arial Narrow"/>
                <w:b/>
                <w:sz w:val="19"/>
              </w:rPr>
            </w:pPr>
          </w:p>
          <w:p w14:paraId="136FA6C6" w14:textId="77777777" w:rsidR="003C504E" w:rsidRPr="004A0E1C" w:rsidRDefault="003C504E" w:rsidP="003C504E">
            <w:pPr>
              <w:pStyle w:val="TableParagraph"/>
              <w:spacing w:line="20" w:lineRule="exact"/>
              <w:ind w:left="195"/>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0E2A7E9A" wp14:editId="0F4784C5">
                      <wp:extent cx="2478405" cy="5715"/>
                      <wp:effectExtent l="10795" t="3175" r="6350"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9" name="Line 10"/>
                              <wps:cNvCnPr>
                                <a:cxnSpLocks noChangeShapeType="1"/>
                              </wps:cNvCnPr>
                              <wps:spPr bwMode="auto">
                                <a:xfrm>
                                  <a:off x="0" y="4"/>
                                  <a:ext cx="3902" cy="0"/>
                                </a:xfrm>
                                <a:prstGeom prst="line">
                                  <a:avLst/>
                                </a:prstGeom>
                                <a:noFill/>
                                <a:ln w="518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xmlns:w16du="http://schemas.microsoft.com/office/word/2023/wordml/word16du">
                  <w:pict>
                    <v:group w14:anchorId="48E6E5EB" id="Group 8"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">
                      <v:line id="Line 10"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" strokeweight=".14406mm"/>
                      <w10:anchorlock/>
                    </v:group>
                  </w:pict>
                </mc:Fallback>
              </mc:AlternateContent>
            </w:r>
          </w:p>
          <w:p w14:paraId="3D5DC190" w14:textId="77777777" w:rsidR="003C504E" w:rsidRPr="004A0E1C" w:rsidRDefault="003C504E" w:rsidP="003C504E">
            <w:pPr>
              <w:pStyle w:val="TableParagraph"/>
              <w:ind w:left="200"/>
              <w:rPr>
                <w:rFonts w:ascii="Arial Narrow" w:hAnsi="Arial Narrow"/>
                <w:i/>
                <w:sz w:val="20"/>
              </w:rPr>
            </w:pPr>
            <w:r w:rsidRPr="004A0E1C">
              <w:rPr>
                <w:rFonts w:ascii="Arial Narrow" w:hAnsi="Arial Narrow"/>
                <w:i/>
                <w:sz w:val="20"/>
              </w:rPr>
              <w:t>Printed name of participant</w:t>
            </w:r>
          </w:p>
        </w:tc>
        <w:tc>
          <w:tcPr>
            <w:tcW w:w="5179" w:type="dxa"/>
          </w:tcPr>
          <w:p w14:paraId="50D77DAA" w14:textId="77777777" w:rsidR="003C504E" w:rsidRPr="004A0E1C" w:rsidRDefault="003C504E" w:rsidP="003C504E">
            <w:pPr>
              <w:pStyle w:val="TableParagraph"/>
              <w:spacing w:before="5"/>
              <w:rPr>
                <w:rFonts w:ascii="Arial Narrow" w:hAnsi="Arial Narrow"/>
                <w:b/>
                <w:sz w:val="18"/>
              </w:rPr>
            </w:pPr>
          </w:p>
          <w:p w14:paraId="75FCC01E" w14:textId="77777777" w:rsidR="003C504E" w:rsidRPr="004A0E1C" w:rsidRDefault="003C504E" w:rsidP="003C504E">
            <w:pPr>
              <w:pStyle w:val="TableParagraph"/>
              <w:spacing w:line="20" w:lineRule="exact"/>
              <w:ind w:left="439"/>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45BD38D8" wp14:editId="073A8C4E">
                      <wp:extent cx="2413635" cy="5080"/>
                      <wp:effectExtent l="13335" t="3175" r="11430" b="1079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80"/>
                                <a:chOff x="0" y="0"/>
                                <a:chExt cx="3801" cy="8"/>
                              </a:xfrm>
                            </wpg:grpSpPr>
                            <wps:wsp>
                              <wps:cNvPr id="12" name="Line 8"/>
                              <wps:cNvCnPr>
                                <a:cxnSpLocks noChangeShapeType="1"/>
                              </wps:cNvCnPr>
                              <wps:spPr bwMode="auto">
                                <a:xfrm>
                                  <a:off x="0" y="4"/>
                                  <a:ext cx="3800" cy="0"/>
                                </a:xfrm>
                                <a:prstGeom prst="line">
                                  <a:avLst/>
                                </a:prstGeom>
                                <a:noFill/>
                                <a:ln w="506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xmlns:w16du="http://schemas.microsoft.com/office/word/2023/wordml/word16du">
                  <w:pict>
                    <v:group w14:anchorId="49A4E290" id="Group 7" o:spid="_x0000_s1026" style="width:190.05pt;height:.4pt;mso-position-horizontal-relative:char;mso-position-vertical-relative:line" coordsize="3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">
                      <v:line id="Line 8" o:spid="_x0000_s1027" style="position:absolute;visibility:visible;mso-wrap-style:square" from="0,4" to="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w10:anchorlock/>
                    </v:group>
                  </w:pict>
                </mc:Fallback>
              </mc:AlternateContent>
            </w:r>
          </w:p>
          <w:p w14:paraId="7C63252C" w14:textId="58F69603" w:rsidR="003C504E" w:rsidRDefault="003C504E" w:rsidP="003C504E">
            <w:pPr>
              <w:pStyle w:val="TableParagraph"/>
              <w:ind w:left="442"/>
              <w:rPr>
                <w:rFonts w:ascii="Arial Narrow" w:hAnsi="Arial Narrow"/>
                <w:sz w:val="20"/>
              </w:rPr>
            </w:pPr>
            <w:r w:rsidRPr="004A0E1C">
              <w:rPr>
                <w:rFonts w:ascii="Arial Narrow" w:hAnsi="Arial Narrow"/>
                <w:sz w:val="20"/>
              </w:rPr>
              <w:t>Date</w:t>
            </w:r>
          </w:p>
          <w:p w14:paraId="06E5C8FC" w14:textId="4B8C67FC" w:rsidR="001F2BFC" w:rsidRPr="008C7D24" w:rsidRDefault="001F2BFC" w:rsidP="008C7D24">
            <w:pPr>
              <w:pStyle w:val="TableParagraph"/>
              <w:ind w:left="442"/>
              <w:rPr>
                <w:rFonts w:ascii="Arial Narrow" w:hAnsi="Arial Narrow"/>
                <w:sz w:val="20"/>
              </w:rPr>
            </w:pPr>
          </w:p>
          <w:p w14:paraId="647E034A" w14:textId="1331CED9" w:rsidR="001F2BFC" w:rsidRPr="008C7D24" w:rsidRDefault="001F2BFC" w:rsidP="008C7D24">
            <w:pPr>
              <w:pStyle w:val="TableParagraph"/>
              <w:ind w:left="442"/>
              <w:rPr>
                <w:rFonts w:ascii="Arial Narrow" w:hAnsi="Arial Narrow"/>
                <w:sz w:val="20"/>
              </w:rPr>
            </w:pPr>
          </w:p>
          <w:p w14:paraId="78D90397" w14:textId="1104C8E3" w:rsidR="001F2BFC" w:rsidRDefault="001F2BFC" w:rsidP="003C504E">
            <w:pPr>
              <w:pStyle w:val="TableParagraph"/>
              <w:ind w:left="442"/>
              <w:rPr>
                <w:rFonts w:ascii="Arial Narrow" w:hAnsi="Arial Narrow"/>
                <w:sz w:val="20"/>
              </w:rPr>
            </w:pPr>
          </w:p>
          <w:p w14:paraId="128E02A9" w14:textId="0ADCE875" w:rsidR="001F2BFC" w:rsidRDefault="001F2BFC" w:rsidP="008C7D24">
            <w:pPr>
              <w:pStyle w:val="TableParagraph"/>
              <w:ind w:left="442"/>
              <w:rPr>
                <w:rFonts w:ascii="Arial Narrow" w:hAnsi="Arial Narrow"/>
                <w:sz w:val="20"/>
              </w:rPr>
            </w:pPr>
          </w:p>
          <w:p w14:paraId="57CE7F8F" w14:textId="193A65D4" w:rsidR="001F2BFC" w:rsidRDefault="001F2BFC" w:rsidP="008C7D24">
            <w:pPr>
              <w:pStyle w:val="TableParagraph"/>
              <w:ind w:left="442"/>
              <w:rPr>
                <w:rFonts w:ascii="Arial Narrow" w:hAnsi="Arial Narrow"/>
                <w:sz w:val="20"/>
              </w:rPr>
            </w:pPr>
          </w:p>
          <w:p w14:paraId="70612FEF" w14:textId="4DECA4A5" w:rsidR="001F2BFC" w:rsidRDefault="001F2BFC" w:rsidP="008C7D24">
            <w:pPr>
              <w:pStyle w:val="TableParagraph"/>
              <w:ind w:left="442"/>
              <w:rPr>
                <w:rFonts w:ascii="Arial Narrow" w:hAnsi="Arial Narrow"/>
                <w:sz w:val="20"/>
              </w:rPr>
            </w:pPr>
          </w:p>
          <w:p w14:paraId="69DA964E" w14:textId="7E411639" w:rsidR="00292482" w:rsidRPr="004A0E1C" w:rsidRDefault="00292482" w:rsidP="001F2BFC">
            <w:pPr>
              <w:pStyle w:val="TableParagraph"/>
              <w:spacing w:line="198" w:lineRule="exact"/>
              <w:ind w:left="442"/>
              <w:rPr>
                <w:rFonts w:ascii="Arial Narrow" w:hAnsi="Arial Narrow"/>
                <w:sz w:val="20"/>
              </w:rPr>
            </w:pPr>
          </w:p>
        </w:tc>
      </w:tr>
    </w:tbl>
    <w:p w14:paraId="3BC5442D" w14:textId="2B3F8207" w:rsidR="00B1468C" w:rsidRPr="00292482" w:rsidRDefault="004502A4" w:rsidP="00B1468C">
      <w:pPr>
        <w:rPr>
          <w:b/>
          <w:sz w:val="28"/>
        </w:rPr>
      </w:pPr>
      <w:bookmarkStart w:id="8" w:name="genomicdatasharing"/>
      <w:r>
        <w:rPr>
          <w:b/>
          <w:sz w:val="28"/>
        </w:rPr>
        <w:t>Addendum</w:t>
      </w:r>
      <w:r w:rsidR="00B1468C" w:rsidRPr="00292482">
        <w:rPr>
          <w:b/>
          <w:sz w:val="28"/>
        </w:rPr>
        <w:t xml:space="preserve"> </w:t>
      </w:r>
      <w:r>
        <w:rPr>
          <w:b/>
          <w:sz w:val="28"/>
        </w:rPr>
        <w:t>2</w:t>
      </w:r>
      <w:r w:rsidR="00B1468C" w:rsidRPr="00292482">
        <w:rPr>
          <w:b/>
          <w:sz w:val="28"/>
        </w:rPr>
        <w:t xml:space="preserve">.  Genetic/Genomic </w:t>
      </w:r>
      <w:r w:rsidR="00B1468C">
        <w:rPr>
          <w:b/>
          <w:sz w:val="28"/>
        </w:rPr>
        <w:t xml:space="preserve">Sharing </w:t>
      </w:r>
      <w:r w:rsidR="00B1468C" w:rsidRPr="00292482">
        <w:rPr>
          <w:b/>
          <w:sz w:val="28"/>
        </w:rPr>
        <w:t xml:space="preserve"> </w:t>
      </w:r>
    </w:p>
    <w:bookmarkEnd w:id="8"/>
    <w:p w14:paraId="19D53B7B" w14:textId="77777777" w:rsidR="00B1468C" w:rsidRPr="000A1F7C" w:rsidRDefault="00B1468C" w:rsidP="00B1468C">
      <w:pPr>
        <w:pStyle w:val="Bold14"/>
        <w:rPr>
          <w:rFonts w:ascii="Arial" w:eastAsiaTheme="minorEastAsia" w:hAnsi="Arial" w:cs="Arial"/>
          <w:i/>
          <w:color w:val="FF0000"/>
          <w:sz w:val="20"/>
          <w:szCs w:val="20"/>
        </w:rPr>
      </w:pPr>
      <w:r w:rsidRPr="000A1F7C">
        <w:rPr>
          <w:rFonts w:ascii="Arial" w:eastAsiaTheme="minorEastAsia" w:hAnsi="Arial" w:cs="Arial"/>
          <w:i/>
          <w:color w:val="FF0000"/>
          <w:sz w:val="20"/>
          <w:szCs w:val="20"/>
        </w:rPr>
        <w:t xml:space="preserve"> [Include the language below if genetic data may be shared, now or at some time in the future, with public data repositories under the </w:t>
      </w:r>
      <w:hyperlink r:id="rId14">
        <w:r w:rsidRPr="000A1F7C">
          <w:rPr>
            <w:rStyle w:val="Hyperlink"/>
            <w:rFonts w:ascii="Arial" w:eastAsiaTheme="minorEastAsia" w:hAnsi="Arial" w:cs="Arial"/>
            <w:i/>
            <w:color w:val="FF0000"/>
            <w:sz w:val="20"/>
            <w:szCs w:val="20"/>
          </w:rPr>
          <w:t>NIH Genomic Data Sharing (GDS) Policy</w:t>
        </w:r>
      </w:hyperlink>
      <w:r w:rsidRPr="000A1F7C">
        <w:rPr>
          <w:rFonts w:ascii="Arial" w:eastAsiaTheme="minorEastAsia" w:hAnsi="Arial" w:cs="Arial"/>
          <w:i/>
          <w:color w:val="FF0000"/>
          <w:sz w:val="20"/>
          <w:szCs w:val="20"/>
        </w:rPr>
        <w:t>. This includes:</w:t>
      </w:r>
    </w:p>
    <w:p w14:paraId="24579BF3" w14:textId="77777777" w:rsidR="00B1468C" w:rsidRPr="000A1F7C" w:rsidRDefault="00B1468C" w:rsidP="00B1468C">
      <w:pPr>
        <w:pStyle w:val="Bold14"/>
        <w:rPr>
          <w:rFonts w:ascii="Arial" w:eastAsiaTheme="minorEastAsia" w:hAnsi="Arial" w:cs="Arial"/>
          <w:i/>
          <w:color w:val="FF0000"/>
          <w:sz w:val="20"/>
          <w:szCs w:val="20"/>
        </w:rPr>
      </w:pPr>
    </w:p>
    <w:p w14:paraId="500690F1" w14:textId="77777777" w:rsidR="00B1468C" w:rsidRPr="000A1F7C" w:rsidRDefault="00B1468C" w:rsidP="00B1468C">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 xml:space="preserve">NIH-funded studies </w:t>
      </w:r>
    </w:p>
    <w:p w14:paraId="26F35B53" w14:textId="77777777" w:rsidR="00B1468C" w:rsidRPr="000A1F7C" w:rsidRDefault="00B1468C" w:rsidP="00B1468C">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lastRenderedPageBreak/>
        <w:t xml:space="preserve">Studies likely to receive NIH funding in the </w:t>
      </w:r>
      <w:proofErr w:type="gramStart"/>
      <w:r w:rsidRPr="000A1F7C">
        <w:rPr>
          <w:rFonts w:ascii="Arial" w:eastAsiaTheme="minorEastAsia" w:hAnsi="Arial" w:cs="Arial"/>
          <w:b/>
          <w:i/>
          <w:color w:val="FF0000"/>
          <w:sz w:val="20"/>
          <w:szCs w:val="20"/>
        </w:rPr>
        <w:t>future</w:t>
      </w:r>
      <w:proofErr w:type="gramEnd"/>
    </w:p>
    <w:p w14:paraId="61033699" w14:textId="77777777" w:rsidR="00B1468C" w:rsidRPr="000A1F7C" w:rsidRDefault="00B1468C" w:rsidP="00B1468C">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 xml:space="preserve">Collaborative research with someone who has NIH </w:t>
      </w:r>
      <w:proofErr w:type="gramStart"/>
      <w:r w:rsidRPr="000A1F7C">
        <w:rPr>
          <w:rFonts w:ascii="Arial" w:eastAsiaTheme="minorEastAsia" w:hAnsi="Arial" w:cs="Arial"/>
          <w:b/>
          <w:i/>
          <w:color w:val="FF0000"/>
          <w:sz w:val="20"/>
          <w:szCs w:val="20"/>
        </w:rPr>
        <w:t>funding</w:t>
      </w:r>
      <w:proofErr w:type="gramEnd"/>
    </w:p>
    <w:p w14:paraId="5352754E" w14:textId="77777777" w:rsidR="00B1468C" w:rsidRPr="000A1F7C" w:rsidRDefault="00B1468C" w:rsidP="00B1468C">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 xml:space="preserve">Studies that will voluntarily share data with public </w:t>
      </w:r>
      <w:proofErr w:type="gramStart"/>
      <w:r w:rsidRPr="000A1F7C">
        <w:rPr>
          <w:rFonts w:ascii="Arial" w:eastAsiaTheme="minorEastAsia" w:hAnsi="Arial" w:cs="Arial"/>
          <w:b/>
          <w:i/>
          <w:color w:val="FF0000"/>
          <w:sz w:val="20"/>
          <w:szCs w:val="20"/>
        </w:rPr>
        <w:t>repositories</w:t>
      </w:r>
      <w:proofErr w:type="gramEnd"/>
    </w:p>
    <w:p w14:paraId="1D6B167E" w14:textId="77777777" w:rsidR="00B1468C" w:rsidRPr="000A1F7C" w:rsidRDefault="00B1468C" w:rsidP="00B1468C">
      <w:pPr>
        <w:spacing w:before="120"/>
        <w:rPr>
          <w:rFonts w:ascii="Arial" w:eastAsiaTheme="minorEastAsia" w:hAnsi="Arial" w:cs="Arial"/>
          <w:b/>
          <w:bCs/>
          <w:i/>
          <w:color w:val="FF0000"/>
          <w:sz w:val="20"/>
          <w:szCs w:val="20"/>
        </w:rPr>
      </w:pPr>
      <w:r>
        <w:rPr>
          <w:rFonts w:ascii="Arial" w:eastAsiaTheme="minorEastAsia" w:hAnsi="Arial" w:cs="Arial"/>
          <w:b/>
          <w:i/>
          <w:color w:val="FF0000"/>
          <w:sz w:val="20"/>
          <w:szCs w:val="20"/>
        </w:rPr>
        <w:t xml:space="preserve">If none of the above apply, remove this part from the consent document. </w:t>
      </w:r>
    </w:p>
    <w:p w14:paraId="304A9B7E" w14:textId="77777777" w:rsidR="00B1468C" w:rsidRDefault="00B1468C" w:rsidP="00B1468C">
      <w:pPr>
        <w:adjustRightInd w:val="0"/>
        <w:spacing w:after="0"/>
        <w:rPr>
          <w:rFonts w:eastAsiaTheme="minorEastAsia"/>
        </w:rPr>
      </w:pPr>
      <w:r w:rsidRPr="00EA5EF0">
        <w:rPr>
          <w:rFonts w:eastAsiaTheme="minorEastAsia"/>
        </w:rPr>
        <w:t>Your blood and tissue samples contain DNA</w:t>
      </w:r>
      <w:r>
        <w:rPr>
          <w:rFonts w:eastAsiaTheme="minorEastAsia"/>
        </w:rPr>
        <w:t xml:space="preserve">.  DNA </w:t>
      </w:r>
      <w:proofErr w:type="gramStart"/>
      <w:r>
        <w:rPr>
          <w:rFonts w:eastAsiaTheme="minorEastAsia"/>
        </w:rPr>
        <w:t>incudes</w:t>
      </w:r>
      <w:proofErr w:type="gramEnd"/>
      <w:r>
        <w:rPr>
          <w:rFonts w:eastAsiaTheme="minorEastAsia"/>
        </w:rPr>
        <w:t xml:space="preserve"> the genes </w:t>
      </w:r>
      <w:r w:rsidRPr="00EA5EF0">
        <w:rPr>
          <w:rFonts w:eastAsiaTheme="minorEastAsia"/>
        </w:rPr>
        <w:t xml:space="preserve">that serve as the "instruction book" for the cells in our bodies. Your samples and health information will help us study how genes play a role in diseases such as cancer, heart disease, </w:t>
      </w:r>
      <w:r>
        <w:rPr>
          <w:rFonts w:eastAsiaTheme="minorEastAsia"/>
        </w:rPr>
        <w:t xml:space="preserve">and </w:t>
      </w:r>
      <w:r w:rsidRPr="00EA5EF0">
        <w:rPr>
          <w:rFonts w:eastAsiaTheme="minorEastAsia"/>
        </w:rPr>
        <w:t>diabetes</w:t>
      </w:r>
      <w:r>
        <w:rPr>
          <w:rFonts w:eastAsiaTheme="minorEastAsia"/>
        </w:rPr>
        <w:t xml:space="preserve">. </w:t>
      </w:r>
    </w:p>
    <w:p w14:paraId="393C01B2" w14:textId="77777777" w:rsidR="00B1468C" w:rsidRPr="00EA5EF0" w:rsidRDefault="00B1468C" w:rsidP="00B1468C">
      <w:pPr>
        <w:adjustRightInd w:val="0"/>
        <w:spacing w:after="0"/>
        <w:rPr>
          <w:rFonts w:eastAsiaTheme="minorEastAsia"/>
        </w:rPr>
      </w:pPr>
      <w:r w:rsidRPr="00EA5EF0">
        <w:rPr>
          <w:rFonts w:eastAsiaTheme="minorEastAsia"/>
        </w:rPr>
        <w:t xml:space="preserve"> </w:t>
      </w:r>
    </w:p>
    <w:p w14:paraId="4E19EA19" w14:textId="77777777" w:rsidR="00B1468C" w:rsidRDefault="00B1468C" w:rsidP="00B1468C">
      <w:pPr>
        <w:adjustRightInd w:val="0"/>
        <w:spacing w:after="0"/>
        <w:rPr>
          <w:rFonts w:eastAsiaTheme="minorEastAsia"/>
        </w:rPr>
      </w:pPr>
      <w:r>
        <w:rPr>
          <w:rFonts w:eastAsiaTheme="minorEastAsia"/>
        </w:rPr>
        <w:t xml:space="preserve">Researchers will use (analyze) </w:t>
      </w:r>
      <w:r w:rsidRPr="00EA5EF0">
        <w:rPr>
          <w:rFonts w:eastAsiaTheme="minorEastAsia"/>
        </w:rPr>
        <w:t xml:space="preserve">DNA from </w:t>
      </w:r>
      <w:r>
        <w:rPr>
          <w:rFonts w:eastAsiaTheme="minorEastAsia"/>
        </w:rPr>
        <w:t xml:space="preserve">the samples you provided to </w:t>
      </w:r>
      <w:r w:rsidRPr="00EA5EF0">
        <w:rPr>
          <w:rFonts w:eastAsiaTheme="minorEastAsia"/>
        </w:rPr>
        <w:t>study your entire genetic</w:t>
      </w:r>
      <w:r>
        <w:rPr>
          <w:rFonts w:eastAsiaTheme="minorEastAsia"/>
        </w:rPr>
        <w:t xml:space="preserve"> </w:t>
      </w:r>
      <w:r w:rsidRPr="00EA5EF0">
        <w:rPr>
          <w:rFonts w:eastAsiaTheme="minorEastAsia"/>
        </w:rPr>
        <w:t xml:space="preserve">sequence, known as your </w:t>
      </w:r>
      <w:r>
        <w:rPr>
          <w:rFonts w:eastAsiaTheme="minorEastAsia"/>
        </w:rPr>
        <w:t>“</w:t>
      </w:r>
      <w:r w:rsidRPr="00EA5EF0">
        <w:rPr>
          <w:rFonts w:eastAsiaTheme="minorEastAsia"/>
        </w:rPr>
        <w:t>genome.</w:t>
      </w:r>
      <w:r>
        <w:rPr>
          <w:rFonts w:eastAsiaTheme="minorEastAsia"/>
        </w:rPr>
        <w:t>”</w:t>
      </w:r>
      <w:r w:rsidRPr="00EA5EF0">
        <w:rPr>
          <w:rFonts w:eastAsiaTheme="minorEastAsia"/>
        </w:rPr>
        <w:t xml:space="preserve"> We will use your genomic data to find </w:t>
      </w:r>
      <w:r>
        <w:rPr>
          <w:rFonts w:eastAsiaTheme="minorEastAsia"/>
        </w:rPr>
        <w:t xml:space="preserve">how the data differs and is the same </w:t>
      </w:r>
      <w:r w:rsidRPr="00EA5EF0">
        <w:rPr>
          <w:rFonts w:eastAsiaTheme="minorEastAsia"/>
        </w:rPr>
        <w:t xml:space="preserve">among people who have a disease or other health trait. </w:t>
      </w:r>
    </w:p>
    <w:p w14:paraId="53369227" w14:textId="77777777" w:rsidR="00B1468C" w:rsidRDefault="00B1468C" w:rsidP="00B1468C">
      <w:pPr>
        <w:adjustRightInd w:val="0"/>
        <w:spacing w:after="0"/>
        <w:rPr>
          <w:rFonts w:eastAsiaTheme="minorEastAsia"/>
        </w:rPr>
      </w:pPr>
    </w:p>
    <w:p w14:paraId="6F91D089" w14:textId="77777777" w:rsidR="00B1468C" w:rsidRDefault="00B1468C" w:rsidP="00B1468C">
      <w:pPr>
        <w:widowControl w:val="0"/>
        <w:autoSpaceDE/>
        <w:autoSpaceDN/>
        <w:spacing w:after="0"/>
        <w:rPr>
          <w:rFonts w:ascii="Times New Roman" w:hAnsi="Times New Roman"/>
        </w:rPr>
      </w:pPr>
      <w:r w:rsidRPr="00FF1436">
        <w:rPr>
          <w:rFonts w:ascii="Times New Roman" w:hAnsi="Times New Roman"/>
        </w:rPr>
        <w:t xml:space="preserve">We </w:t>
      </w:r>
      <w:r w:rsidRPr="008F5164">
        <w:rPr>
          <w:rFonts w:ascii="Arial" w:hAnsi="Arial" w:cs="Arial"/>
          <w:b/>
          <w:i/>
          <w:color w:val="FF0000"/>
          <w:sz w:val="20"/>
          <w:szCs w:val="20"/>
        </w:rPr>
        <w:t>[will/will not</w:t>
      </w:r>
      <w:r w:rsidRPr="0045587F">
        <w:rPr>
          <w:rFonts w:ascii="Times New Roman" w:hAnsi="Times New Roman"/>
          <w:i/>
          <w:color w:val="FF0000"/>
        </w:rPr>
        <w:t>]</w:t>
      </w:r>
      <w:r w:rsidRPr="00FF1436">
        <w:rPr>
          <w:rFonts w:ascii="Times New Roman" w:hAnsi="Times New Roman"/>
          <w:color w:val="FF0000"/>
        </w:rPr>
        <w:t xml:space="preserve"> </w:t>
      </w:r>
      <w:r w:rsidRPr="00FF1436">
        <w:rPr>
          <w:rFonts w:ascii="Times New Roman" w:hAnsi="Times New Roman"/>
        </w:rPr>
        <w:t xml:space="preserve">tell you what we find out about your genes. For example, we might find out that you have a certain kind of gene. We may know that if people have this gene, they sometimes get a certain disease or do not respond to treatment. You could have a gene that </w:t>
      </w:r>
      <w:r>
        <w:rPr>
          <w:rFonts w:ascii="Times New Roman" w:hAnsi="Times New Roman"/>
        </w:rPr>
        <w:t xml:space="preserve">may </w:t>
      </w:r>
      <w:r w:rsidRPr="00FF1436">
        <w:rPr>
          <w:rFonts w:ascii="Times New Roman" w:hAnsi="Times New Roman"/>
        </w:rPr>
        <w:t xml:space="preserve">make it more likely </w:t>
      </w:r>
      <w:r>
        <w:rPr>
          <w:rFonts w:ascii="Times New Roman" w:hAnsi="Times New Roman"/>
        </w:rPr>
        <w:t>for you to</w:t>
      </w:r>
      <w:r w:rsidRPr="00FF1436">
        <w:rPr>
          <w:rFonts w:ascii="Times New Roman" w:hAnsi="Times New Roman"/>
        </w:rPr>
        <w:t xml:space="preserve"> have a health problem</w:t>
      </w:r>
      <w:r>
        <w:rPr>
          <w:rFonts w:ascii="Times New Roman" w:hAnsi="Times New Roman"/>
        </w:rPr>
        <w:t>, but</w:t>
      </w:r>
      <w:r w:rsidRPr="00FF1436">
        <w:rPr>
          <w:rFonts w:ascii="Times New Roman" w:hAnsi="Times New Roman"/>
        </w:rPr>
        <w:t xml:space="preserve"> that does not mean you will get that health problem. You should ask the study team or a genetic counselor if you have any questions about genetic research.</w:t>
      </w:r>
    </w:p>
    <w:p w14:paraId="47FA06F7" w14:textId="77777777" w:rsidR="00B1468C" w:rsidRPr="00EA5EF0" w:rsidRDefault="00B1468C" w:rsidP="00B1468C">
      <w:pPr>
        <w:adjustRightInd w:val="0"/>
        <w:spacing w:after="0"/>
        <w:rPr>
          <w:rFonts w:eastAsiaTheme="minorEastAsia"/>
        </w:rPr>
      </w:pPr>
    </w:p>
    <w:p w14:paraId="5DE9FA7C" w14:textId="77777777" w:rsidR="00B1468C" w:rsidRDefault="00B1468C" w:rsidP="00B1468C">
      <w:pPr>
        <w:adjustRightInd w:val="0"/>
        <w:spacing w:after="0"/>
        <w:rPr>
          <w:rFonts w:ascii="Times New Roman" w:eastAsiaTheme="minorEastAsia" w:hAnsi="Times New Roman"/>
        </w:rPr>
      </w:pPr>
      <w:r w:rsidRPr="00EA5EF0">
        <w:rPr>
          <w:rFonts w:eastAsiaTheme="minorEastAsia"/>
        </w:rPr>
        <w:t>Since the NIH is funding this study, we will</w:t>
      </w:r>
      <w:r>
        <w:rPr>
          <w:rFonts w:ascii="Times New Roman" w:eastAsiaTheme="minorEastAsia" w:hAnsi="Times New Roman"/>
        </w:rPr>
        <w:t xml:space="preserve"> need </w:t>
      </w:r>
      <w:r w:rsidRPr="00845687">
        <w:rPr>
          <w:rFonts w:ascii="Times New Roman" w:eastAsiaTheme="minorEastAsia" w:hAnsi="Times New Roman"/>
        </w:rPr>
        <w:t>to share genetic</w:t>
      </w:r>
      <w:r>
        <w:rPr>
          <w:rFonts w:ascii="Times New Roman" w:eastAsiaTheme="minorEastAsia" w:hAnsi="Times New Roman"/>
        </w:rPr>
        <w:t xml:space="preserve"> and genomic</w:t>
      </w:r>
      <w:r w:rsidRPr="00845687">
        <w:rPr>
          <w:rFonts w:ascii="Times New Roman" w:eastAsiaTheme="minorEastAsia" w:hAnsi="Times New Roman"/>
        </w:rPr>
        <w:t xml:space="preserve"> data with</w:t>
      </w:r>
      <w:r>
        <w:rPr>
          <w:rFonts w:ascii="Times New Roman" w:eastAsiaTheme="minorEastAsia" w:hAnsi="Times New Roman"/>
        </w:rPr>
        <w:t xml:space="preserve"> an </w:t>
      </w:r>
      <w:proofErr w:type="gramStart"/>
      <w:r>
        <w:rPr>
          <w:rFonts w:ascii="Times New Roman" w:eastAsiaTheme="minorEastAsia" w:hAnsi="Times New Roman"/>
        </w:rPr>
        <w:t>NIH</w:t>
      </w:r>
      <w:r w:rsidRPr="00845687">
        <w:rPr>
          <w:rFonts w:ascii="Times New Roman" w:eastAsiaTheme="minorEastAsia" w:hAnsi="Times New Roman"/>
        </w:rPr>
        <w:t xml:space="preserve"> federal repositories</w:t>
      </w:r>
      <w:r>
        <w:rPr>
          <w:rFonts w:ascii="Times New Roman" w:eastAsiaTheme="minorEastAsia" w:hAnsi="Times New Roman"/>
        </w:rPr>
        <w:t xml:space="preserve"> (databank)</w:t>
      </w:r>
      <w:proofErr w:type="gramEnd"/>
      <w:r w:rsidRPr="00845687">
        <w:rPr>
          <w:rFonts w:ascii="Times New Roman" w:eastAsiaTheme="minorEastAsia" w:hAnsi="Times New Roman"/>
        </w:rPr>
        <w:t>.</w:t>
      </w:r>
      <w:r>
        <w:rPr>
          <w:rFonts w:ascii="Times New Roman" w:eastAsiaTheme="minorEastAsia" w:hAnsi="Times New Roman"/>
        </w:rPr>
        <w:t xml:space="preserve"> </w:t>
      </w:r>
      <w:r w:rsidRPr="00DC49E4">
        <w:rPr>
          <w:rFonts w:eastAsiaTheme="minorEastAsia"/>
        </w:rPr>
        <w:t>The NIH is a US research agency that is part of the US government.</w:t>
      </w:r>
      <w:r>
        <w:rPr>
          <w:rFonts w:ascii="Times New Roman" w:eastAsiaTheme="minorEastAsia" w:hAnsi="Times New Roman"/>
        </w:rPr>
        <w:t xml:space="preserve"> </w:t>
      </w:r>
      <w:r w:rsidRPr="00845687">
        <w:rPr>
          <w:rFonts w:ascii="Times New Roman" w:eastAsiaTheme="minorEastAsia" w:hAnsi="Times New Roman"/>
        </w:rPr>
        <w:t xml:space="preserve"> </w:t>
      </w:r>
    </w:p>
    <w:p w14:paraId="743B4F32" w14:textId="77777777" w:rsidR="00B1468C" w:rsidRDefault="00B1468C" w:rsidP="00B1468C">
      <w:pPr>
        <w:adjustRightInd w:val="0"/>
        <w:spacing w:after="0"/>
        <w:rPr>
          <w:rFonts w:ascii="Times New Roman" w:eastAsiaTheme="minorEastAsia" w:hAnsi="Times New Roman"/>
        </w:rPr>
      </w:pPr>
    </w:p>
    <w:p w14:paraId="225A1D70" w14:textId="77777777" w:rsidR="00B1468C" w:rsidRDefault="00B1468C" w:rsidP="00B1468C">
      <w:pPr>
        <w:adjustRightInd w:val="0"/>
        <w:spacing w:after="0"/>
        <w:rPr>
          <w:rFonts w:ascii="Times New Roman" w:eastAsiaTheme="minorEastAsia" w:hAnsi="Times New Roman"/>
        </w:rPr>
      </w:pPr>
      <w:r>
        <w:rPr>
          <w:rFonts w:ascii="Times New Roman" w:eastAsiaTheme="minorEastAsia" w:hAnsi="Times New Roman"/>
        </w:rPr>
        <w:t xml:space="preserve">If you agree, </w:t>
      </w:r>
      <w:r w:rsidRPr="00DC49E4">
        <w:rPr>
          <w:rFonts w:eastAsiaTheme="minorEastAsia"/>
        </w:rPr>
        <w:t xml:space="preserve">we will share your genomic data (not your samples) with a databank approved by the NIH. </w:t>
      </w:r>
      <w:r>
        <w:rPr>
          <w:rFonts w:ascii="Times New Roman" w:eastAsiaTheme="minorEastAsia" w:hAnsi="Times New Roman"/>
        </w:rPr>
        <w:t>These databanks</w:t>
      </w:r>
      <w:r w:rsidRPr="00845687">
        <w:rPr>
          <w:rFonts w:ascii="Times New Roman" w:eastAsiaTheme="minorEastAsia" w:hAnsi="Times New Roman"/>
        </w:rPr>
        <w:t xml:space="preserve"> collect the results of </w:t>
      </w:r>
      <w:r>
        <w:rPr>
          <w:rFonts w:ascii="Times New Roman" w:eastAsiaTheme="minorEastAsia" w:hAnsi="Times New Roman"/>
        </w:rPr>
        <w:t xml:space="preserve">many </w:t>
      </w:r>
      <w:r w:rsidRPr="00845687">
        <w:rPr>
          <w:rFonts w:ascii="Times New Roman" w:eastAsiaTheme="minorEastAsia" w:hAnsi="Times New Roman"/>
        </w:rPr>
        <w:t>genetic</w:t>
      </w:r>
      <w:r>
        <w:rPr>
          <w:rFonts w:ascii="Times New Roman" w:eastAsiaTheme="minorEastAsia" w:hAnsi="Times New Roman"/>
        </w:rPr>
        <w:t xml:space="preserve"> and genomic</w:t>
      </w:r>
      <w:r w:rsidRPr="00845687">
        <w:rPr>
          <w:rFonts w:ascii="Times New Roman" w:eastAsiaTheme="minorEastAsia" w:hAnsi="Times New Roman"/>
        </w:rPr>
        <w:t xml:space="preserve"> studies</w:t>
      </w:r>
      <w:r>
        <w:rPr>
          <w:rFonts w:ascii="Times New Roman" w:eastAsiaTheme="minorEastAsia" w:hAnsi="Times New Roman"/>
        </w:rPr>
        <w:t xml:space="preserve"> and pool the data with information from other research participants. If you allow us to share your data, scientists</w:t>
      </w:r>
      <w:r w:rsidRPr="00DC49E4">
        <w:rPr>
          <w:rFonts w:ascii="Times New Roman" w:eastAsiaTheme="minorEastAsia" w:hAnsi="Times New Roman"/>
        </w:rPr>
        <w:t xml:space="preserve"> </w:t>
      </w:r>
      <w:r>
        <w:rPr>
          <w:rFonts w:ascii="Times New Roman" w:eastAsiaTheme="minorEastAsia" w:hAnsi="Times New Roman"/>
        </w:rPr>
        <w:t xml:space="preserve">will use it to </w:t>
      </w:r>
      <w:r w:rsidRPr="00DC49E4">
        <w:rPr>
          <w:rFonts w:ascii="Times New Roman" w:eastAsiaTheme="minorEastAsia" w:hAnsi="Times New Roman"/>
        </w:rPr>
        <w:t>better understand many diseases and</w:t>
      </w:r>
      <w:r>
        <w:rPr>
          <w:rFonts w:ascii="Times New Roman" w:eastAsiaTheme="minorEastAsia" w:hAnsi="Times New Roman"/>
        </w:rPr>
        <w:t xml:space="preserve"> </w:t>
      </w:r>
      <w:r w:rsidRPr="00DC49E4">
        <w:rPr>
          <w:rFonts w:ascii="Times New Roman" w:eastAsiaTheme="minorEastAsia" w:hAnsi="Times New Roman"/>
        </w:rPr>
        <w:t>develop better treatments</w:t>
      </w:r>
      <w:r>
        <w:rPr>
          <w:rFonts w:ascii="Times New Roman" w:eastAsiaTheme="minorEastAsia" w:hAnsi="Times New Roman"/>
        </w:rPr>
        <w:t xml:space="preserve">. This research </w:t>
      </w:r>
      <w:r w:rsidRPr="00DC49E4">
        <w:rPr>
          <w:rFonts w:ascii="Times New Roman" w:eastAsiaTheme="minorEastAsia" w:hAnsi="Times New Roman"/>
        </w:rPr>
        <w:t>may help others like you in the future.</w:t>
      </w:r>
    </w:p>
    <w:p w14:paraId="7628174B" w14:textId="77777777" w:rsidR="00B1468C" w:rsidRDefault="00B1468C" w:rsidP="00B1468C">
      <w:pPr>
        <w:rPr>
          <w:rFonts w:ascii="Times New Roman" w:eastAsiaTheme="minorEastAsia" w:hAnsi="Times New Roman"/>
        </w:rPr>
      </w:pPr>
    </w:p>
    <w:p w14:paraId="7B128EA1" w14:textId="77777777" w:rsidR="00B1468C" w:rsidRDefault="00B1468C" w:rsidP="00B1468C">
      <w:pPr>
        <w:rPr>
          <w:rFonts w:ascii="Times New Roman" w:eastAsiaTheme="minorEastAsia" w:hAnsi="Times New Roman"/>
        </w:rPr>
      </w:pPr>
      <w:r w:rsidRPr="00845687">
        <w:rPr>
          <w:rFonts w:ascii="Times New Roman" w:eastAsiaTheme="minorEastAsia" w:hAnsi="Times New Roman"/>
        </w:rPr>
        <w:t xml:space="preserve">These central </w:t>
      </w:r>
      <w:r>
        <w:rPr>
          <w:rFonts w:ascii="Times New Roman" w:eastAsiaTheme="minorEastAsia" w:hAnsi="Times New Roman"/>
        </w:rPr>
        <w:t>data</w:t>
      </w:r>
      <w:r w:rsidRPr="00845687">
        <w:rPr>
          <w:rFonts w:ascii="Times New Roman" w:eastAsiaTheme="minorEastAsia" w:hAnsi="Times New Roman"/>
        </w:rPr>
        <w:t>banks will store your genetic</w:t>
      </w:r>
      <w:r>
        <w:rPr>
          <w:rFonts w:ascii="Times New Roman" w:eastAsiaTheme="minorEastAsia" w:hAnsi="Times New Roman"/>
        </w:rPr>
        <w:t xml:space="preserve"> and genomic</w:t>
      </w:r>
      <w:r w:rsidRPr="00845687">
        <w:rPr>
          <w:rFonts w:ascii="Times New Roman" w:eastAsiaTheme="minorEastAsia" w:hAnsi="Times New Roman"/>
        </w:rPr>
        <w:t xml:space="preserve"> </w:t>
      </w:r>
      <w:r>
        <w:rPr>
          <w:rFonts w:ascii="Times New Roman" w:eastAsiaTheme="minorEastAsia" w:hAnsi="Times New Roman"/>
        </w:rPr>
        <w:t>data</w:t>
      </w:r>
      <w:r w:rsidRPr="00845687">
        <w:rPr>
          <w:rFonts w:ascii="Times New Roman" w:eastAsiaTheme="minorEastAsia" w:hAnsi="Times New Roman"/>
        </w:rPr>
        <w:t xml:space="preserve"> and give them to other</w:t>
      </w:r>
      <w:r>
        <w:rPr>
          <w:rFonts w:ascii="Times New Roman" w:eastAsiaTheme="minorEastAsia" w:hAnsi="Times New Roman"/>
        </w:rPr>
        <w:t xml:space="preserve"> researchers for different studies. These researchers must be approved to receive your data. </w:t>
      </w:r>
    </w:p>
    <w:p w14:paraId="11F6B665" w14:textId="77777777" w:rsidR="00B1468C" w:rsidRDefault="00B1468C" w:rsidP="00B1468C">
      <w:pPr>
        <w:rPr>
          <w:rFonts w:ascii="Times New Roman" w:eastAsiaTheme="minorEastAsia" w:hAnsi="Times New Roman"/>
        </w:rPr>
      </w:pPr>
      <w:r w:rsidRPr="00845687">
        <w:rPr>
          <w:rFonts w:ascii="Times New Roman" w:eastAsiaTheme="minorEastAsia" w:hAnsi="Times New Roman"/>
        </w:rPr>
        <w:t>We will not share your name, birth date, or any other information that could directly identify you.</w:t>
      </w:r>
      <w:r>
        <w:rPr>
          <w:rFonts w:ascii="Times New Roman" w:eastAsiaTheme="minorEastAsia" w:hAnsi="Times New Roman"/>
        </w:rPr>
        <w:t xml:space="preserve"> We will remove this information and apply a code to the data and keep the link between the code and your identity.</w:t>
      </w:r>
      <w:r w:rsidRPr="00845687">
        <w:rPr>
          <w:rFonts w:ascii="Times New Roman" w:eastAsiaTheme="minorEastAsia" w:hAnsi="Times New Roman"/>
        </w:rPr>
        <w:t xml:space="preserve"> </w:t>
      </w:r>
    </w:p>
    <w:p w14:paraId="40BFF691" w14:textId="77777777" w:rsidR="00B1468C" w:rsidRDefault="00B1468C" w:rsidP="00B1468C">
      <w:pPr>
        <w:adjustRightInd w:val="0"/>
        <w:spacing w:after="0"/>
        <w:rPr>
          <w:rFonts w:ascii="Times New Roman" w:eastAsiaTheme="minorEastAsia" w:hAnsi="Times New Roman"/>
        </w:rPr>
      </w:pPr>
      <w:r w:rsidRPr="00845687">
        <w:rPr>
          <w:rFonts w:ascii="Times New Roman" w:eastAsiaTheme="minorEastAsia" w:hAnsi="Times New Roman"/>
        </w:rPr>
        <w:lastRenderedPageBreak/>
        <w:t>Even so, there is a chance that</w:t>
      </w:r>
      <w:r>
        <w:rPr>
          <w:rFonts w:ascii="Times New Roman" w:eastAsiaTheme="minorEastAsia" w:hAnsi="Times New Roman"/>
        </w:rPr>
        <w:t xml:space="preserve"> people may combine your genomic data with other data and identify you or a group you belong to </w:t>
      </w:r>
      <w:r w:rsidRPr="00845687">
        <w:rPr>
          <w:rFonts w:ascii="Times New Roman" w:eastAsiaTheme="minorEastAsia" w:hAnsi="Times New Roman"/>
        </w:rPr>
        <w:t>like an ethnic</w:t>
      </w:r>
      <w:r>
        <w:rPr>
          <w:rFonts w:ascii="Times New Roman" w:eastAsiaTheme="minorEastAsia" w:hAnsi="Times New Roman"/>
        </w:rPr>
        <w:t xml:space="preserve"> group or other people with the same disease. </w:t>
      </w:r>
      <w:r w:rsidRPr="00DC49E4">
        <w:rPr>
          <w:rFonts w:ascii="Times New Roman" w:eastAsiaTheme="minorEastAsia" w:hAnsi="Times New Roman"/>
        </w:rPr>
        <w:t>If your genomic information is linked back to you, someone might use this information</w:t>
      </w:r>
      <w:r>
        <w:rPr>
          <w:rFonts w:ascii="Times New Roman" w:eastAsiaTheme="minorEastAsia" w:hAnsi="Times New Roman"/>
        </w:rPr>
        <w:t xml:space="preserve"> </w:t>
      </w:r>
      <w:r w:rsidRPr="00DC49E4">
        <w:rPr>
          <w:rFonts w:ascii="Times New Roman" w:eastAsiaTheme="minorEastAsia" w:hAnsi="Times New Roman"/>
        </w:rPr>
        <w:t>to learn something about your health.</w:t>
      </w:r>
      <w:r>
        <w:rPr>
          <w:rFonts w:ascii="Times New Roman" w:eastAsiaTheme="minorEastAsia" w:hAnsi="Times New Roman"/>
        </w:rPr>
        <w:t xml:space="preserve"> </w:t>
      </w:r>
    </w:p>
    <w:p w14:paraId="1F62E328" w14:textId="77777777" w:rsidR="00B1468C" w:rsidRDefault="00B1468C" w:rsidP="00B1468C">
      <w:pPr>
        <w:adjustRightInd w:val="0"/>
        <w:spacing w:after="0"/>
        <w:rPr>
          <w:rFonts w:ascii="Times New Roman" w:eastAsiaTheme="minorEastAsia" w:hAnsi="Times New Roman"/>
        </w:rPr>
      </w:pPr>
    </w:p>
    <w:p w14:paraId="2FB13E23" w14:textId="77777777" w:rsidR="00B1468C" w:rsidRDefault="00B1468C" w:rsidP="00B1468C">
      <w:pPr>
        <w:adjustRightInd w:val="0"/>
        <w:spacing w:after="0"/>
        <w:rPr>
          <w:rFonts w:ascii="Times New Roman" w:eastAsiaTheme="minorEastAsia" w:hAnsi="Times New Roman"/>
        </w:rPr>
      </w:pPr>
      <w:r>
        <w:rPr>
          <w:rFonts w:ascii="Times New Roman" w:eastAsiaTheme="minorEastAsia" w:hAnsi="Times New Roman"/>
        </w:rPr>
        <w:t>Your</w:t>
      </w:r>
      <w:r w:rsidRPr="00AC7A3C">
        <w:rPr>
          <w:rFonts w:ascii="Times New Roman" w:eastAsiaTheme="minorEastAsia" w:hAnsi="Times New Roman"/>
        </w:rPr>
        <w:t xml:space="preserve"> genomic</w:t>
      </w:r>
      <w:r>
        <w:rPr>
          <w:rFonts w:ascii="Times New Roman" w:eastAsiaTheme="minorEastAsia" w:hAnsi="Times New Roman"/>
        </w:rPr>
        <w:t xml:space="preserve"> data</w:t>
      </w:r>
      <w:r w:rsidRPr="00AC7A3C">
        <w:rPr>
          <w:rFonts w:ascii="Times New Roman" w:eastAsiaTheme="minorEastAsia" w:hAnsi="Times New Roman"/>
        </w:rPr>
        <w:t xml:space="preserve"> is unique to you,</w:t>
      </w:r>
      <w:r>
        <w:rPr>
          <w:rFonts w:ascii="Times New Roman" w:eastAsiaTheme="minorEastAsia" w:hAnsi="Times New Roman"/>
        </w:rPr>
        <w:t xml:space="preserve"> but</w:t>
      </w:r>
      <w:r w:rsidRPr="00AC7A3C">
        <w:rPr>
          <w:rFonts w:ascii="Times New Roman" w:eastAsiaTheme="minorEastAsia" w:hAnsi="Times New Roman"/>
        </w:rPr>
        <w:t xml:space="preserve"> you share some genomic</w:t>
      </w:r>
      <w:r>
        <w:rPr>
          <w:rFonts w:ascii="Times New Roman" w:eastAsiaTheme="minorEastAsia" w:hAnsi="Times New Roman"/>
        </w:rPr>
        <w:t xml:space="preserve"> data</w:t>
      </w:r>
      <w:r w:rsidRPr="00AC7A3C">
        <w:rPr>
          <w:rFonts w:ascii="Times New Roman" w:eastAsiaTheme="minorEastAsia" w:hAnsi="Times New Roman"/>
        </w:rPr>
        <w:t xml:space="preserve"> with your children, parents, brothers, sisters, and other blood relatives.</w:t>
      </w:r>
      <w:r>
        <w:rPr>
          <w:rFonts w:ascii="Times New Roman" w:eastAsiaTheme="minorEastAsia" w:hAnsi="Times New Roman"/>
        </w:rPr>
        <w:t xml:space="preserve">  So, </w:t>
      </w:r>
      <w:r w:rsidRPr="00AC7A3C">
        <w:rPr>
          <w:rFonts w:ascii="Times New Roman" w:eastAsiaTheme="minorEastAsia" w:hAnsi="Times New Roman"/>
        </w:rPr>
        <w:t xml:space="preserve">it may be possible that genomic </w:t>
      </w:r>
      <w:r>
        <w:rPr>
          <w:rFonts w:ascii="Times New Roman" w:eastAsiaTheme="minorEastAsia" w:hAnsi="Times New Roman"/>
        </w:rPr>
        <w:t xml:space="preserve">data </w:t>
      </w:r>
      <w:r w:rsidRPr="00AC7A3C">
        <w:rPr>
          <w:rFonts w:ascii="Times New Roman" w:eastAsiaTheme="minorEastAsia" w:hAnsi="Times New Roman"/>
        </w:rPr>
        <w:t>from them could be used to</w:t>
      </w:r>
      <w:r>
        <w:rPr>
          <w:rFonts w:ascii="Times New Roman" w:eastAsiaTheme="minorEastAsia" w:hAnsi="Times New Roman"/>
        </w:rPr>
        <w:t xml:space="preserve"> </w:t>
      </w:r>
      <w:r w:rsidRPr="00AC7A3C">
        <w:rPr>
          <w:rFonts w:ascii="Times New Roman" w:eastAsiaTheme="minorEastAsia" w:hAnsi="Times New Roman"/>
        </w:rPr>
        <w:t xml:space="preserve">help identify you. </w:t>
      </w:r>
      <w:r>
        <w:rPr>
          <w:rFonts w:ascii="Times New Roman" w:eastAsiaTheme="minorEastAsia" w:hAnsi="Times New Roman"/>
        </w:rPr>
        <w:t xml:space="preserve">It is also </w:t>
      </w:r>
      <w:r w:rsidRPr="00AC7A3C">
        <w:rPr>
          <w:rFonts w:ascii="Times New Roman" w:eastAsiaTheme="minorEastAsia" w:hAnsi="Times New Roman"/>
        </w:rPr>
        <w:t xml:space="preserve">possible that genomic </w:t>
      </w:r>
      <w:r>
        <w:rPr>
          <w:rFonts w:ascii="Times New Roman" w:eastAsiaTheme="minorEastAsia" w:hAnsi="Times New Roman"/>
        </w:rPr>
        <w:t>data</w:t>
      </w:r>
      <w:r w:rsidRPr="00AC7A3C">
        <w:rPr>
          <w:rFonts w:ascii="Times New Roman" w:eastAsiaTheme="minorEastAsia" w:hAnsi="Times New Roman"/>
        </w:rPr>
        <w:t xml:space="preserve"> from you could</w:t>
      </w:r>
      <w:r>
        <w:rPr>
          <w:rFonts w:ascii="Times New Roman" w:eastAsiaTheme="minorEastAsia" w:hAnsi="Times New Roman"/>
        </w:rPr>
        <w:t xml:space="preserve"> </w:t>
      </w:r>
      <w:r w:rsidRPr="00AC7A3C">
        <w:rPr>
          <w:rFonts w:ascii="Times New Roman" w:eastAsiaTheme="minorEastAsia" w:hAnsi="Times New Roman"/>
        </w:rPr>
        <w:t>be used to help identify them.</w:t>
      </w:r>
    </w:p>
    <w:p w14:paraId="3DA99EEE" w14:textId="77777777" w:rsidR="00B1468C" w:rsidRDefault="00B1468C" w:rsidP="00B1468C">
      <w:pPr>
        <w:adjustRightInd w:val="0"/>
        <w:spacing w:after="0"/>
        <w:rPr>
          <w:rFonts w:ascii="Times New Roman" w:eastAsiaTheme="minorEastAsia" w:hAnsi="Times New Roman"/>
        </w:rPr>
      </w:pPr>
    </w:p>
    <w:p w14:paraId="2F42DE9D" w14:textId="77777777" w:rsidR="00B1468C" w:rsidRDefault="00B1468C" w:rsidP="00B1468C">
      <w:pPr>
        <w:adjustRightInd w:val="0"/>
        <w:spacing w:after="0"/>
        <w:rPr>
          <w:rFonts w:ascii="Times New Roman" w:eastAsiaTheme="minorEastAsia" w:hAnsi="Times New Roman"/>
        </w:rPr>
      </w:pPr>
      <w:r w:rsidRPr="00DC49E4">
        <w:rPr>
          <w:rFonts w:ascii="Times New Roman" w:eastAsiaTheme="minorEastAsia" w:hAnsi="Times New Roman"/>
        </w:rPr>
        <w:t>There also may be other privacy risks that we have not foreseen.</w:t>
      </w:r>
    </w:p>
    <w:p w14:paraId="3362F1D2" w14:textId="77777777" w:rsidR="00B1468C" w:rsidRDefault="00B1468C" w:rsidP="00B1468C">
      <w:pPr>
        <w:adjustRightInd w:val="0"/>
        <w:spacing w:after="0"/>
        <w:rPr>
          <w:rFonts w:ascii="Times New Roman" w:eastAsiaTheme="minorEastAsia" w:hAnsi="Times New Roman"/>
        </w:rPr>
      </w:pPr>
    </w:p>
    <w:p w14:paraId="75E3D562" w14:textId="77777777" w:rsidR="00B1468C" w:rsidRDefault="00B1468C" w:rsidP="00B1468C">
      <w:pPr>
        <w:rPr>
          <w:rFonts w:ascii="Times New Roman" w:eastAsiaTheme="minorEastAsia" w:hAnsi="Times New Roman"/>
        </w:rPr>
      </w:pPr>
      <w:r>
        <w:rPr>
          <w:rFonts w:ascii="Times New Roman" w:eastAsiaTheme="minorEastAsia" w:hAnsi="Times New Roman"/>
        </w:rPr>
        <w:t xml:space="preserve">The </w:t>
      </w:r>
      <w:r w:rsidRPr="00845687">
        <w:rPr>
          <w:rFonts w:ascii="Times New Roman" w:eastAsiaTheme="minorEastAsia" w:hAnsi="Times New Roman"/>
        </w:rPr>
        <w:t xml:space="preserve">NIH prohibits people from trying to identify </w:t>
      </w:r>
      <w:r>
        <w:rPr>
          <w:rFonts w:ascii="Times New Roman" w:eastAsiaTheme="minorEastAsia" w:hAnsi="Times New Roman"/>
        </w:rPr>
        <w:t>people</w:t>
      </w:r>
      <w:r w:rsidRPr="00845687">
        <w:rPr>
          <w:rFonts w:ascii="Times New Roman" w:eastAsiaTheme="minorEastAsia" w:hAnsi="Times New Roman"/>
        </w:rPr>
        <w:t xml:space="preserve"> whose genomic information is in an NIH-designated repository. </w:t>
      </w:r>
    </w:p>
    <w:p w14:paraId="407E1779" w14:textId="77777777" w:rsidR="00B1468C" w:rsidRDefault="00B1468C" w:rsidP="00B1468C">
      <w:pPr>
        <w:adjustRightInd w:val="0"/>
        <w:spacing w:after="0"/>
        <w:rPr>
          <w:rFonts w:ascii="Times New Roman" w:eastAsiaTheme="minorEastAsia" w:hAnsi="Times New Roman"/>
        </w:rPr>
      </w:pPr>
      <w:r w:rsidRPr="00DC49E4">
        <w:rPr>
          <w:rFonts w:ascii="Times New Roman" w:eastAsiaTheme="minorEastAsia" w:hAnsi="Times New Roman"/>
        </w:rPr>
        <w:t>To help us protect your privacy, we have obtained a legal document called a Certificate of Confidentiality</w:t>
      </w:r>
      <w:r>
        <w:rPr>
          <w:rFonts w:ascii="Times New Roman" w:eastAsiaTheme="minorEastAsia" w:hAnsi="Times New Roman"/>
        </w:rPr>
        <w:t xml:space="preserve"> (CoC).</w:t>
      </w:r>
      <w:r w:rsidRPr="00DC49E4">
        <w:rPr>
          <w:rFonts w:ascii="Times New Roman" w:eastAsiaTheme="minorEastAsia" w:hAnsi="Times New Roman"/>
        </w:rPr>
        <w:t xml:space="preserve"> The </w:t>
      </w:r>
      <w:r>
        <w:rPr>
          <w:rFonts w:ascii="Times New Roman" w:eastAsiaTheme="minorEastAsia" w:hAnsi="Times New Roman"/>
        </w:rPr>
        <w:t>CoC</w:t>
      </w:r>
      <w:r w:rsidRPr="00DC49E4">
        <w:rPr>
          <w:rFonts w:ascii="Times New Roman" w:eastAsiaTheme="minorEastAsia" w:hAnsi="Times New Roman"/>
        </w:rPr>
        <w:t xml:space="preserve"> helps us to protect your </w:t>
      </w:r>
      <w:r>
        <w:rPr>
          <w:rFonts w:ascii="Times New Roman" w:eastAsiaTheme="minorEastAsia" w:hAnsi="Times New Roman"/>
        </w:rPr>
        <w:t>data</w:t>
      </w:r>
      <w:r w:rsidRPr="00DC49E4">
        <w:rPr>
          <w:rFonts w:ascii="Times New Roman" w:eastAsiaTheme="minorEastAsia" w:hAnsi="Times New Roman"/>
        </w:rPr>
        <w:t xml:space="preserve"> from most subpoenas or other legal demands. With your consent, your genomic and health </w:t>
      </w:r>
      <w:r>
        <w:rPr>
          <w:rFonts w:ascii="Times New Roman" w:eastAsiaTheme="minorEastAsia" w:hAnsi="Times New Roman"/>
        </w:rPr>
        <w:t xml:space="preserve">data </w:t>
      </w:r>
      <w:r w:rsidRPr="00DC49E4">
        <w:rPr>
          <w:rFonts w:ascii="Times New Roman" w:eastAsiaTheme="minorEastAsia" w:hAnsi="Times New Roman"/>
        </w:rPr>
        <w:t>can still be shared for purposes you agree to, such as with other researchers for research purposes.</w:t>
      </w:r>
    </w:p>
    <w:p w14:paraId="40575500" w14:textId="77777777" w:rsidR="00B1468C" w:rsidRDefault="00B1468C" w:rsidP="00B1468C">
      <w:pPr>
        <w:adjustRightInd w:val="0"/>
        <w:spacing w:after="0"/>
        <w:rPr>
          <w:rFonts w:ascii="Times New Roman" w:eastAsiaTheme="minorEastAsia" w:hAnsi="Times New Roman"/>
        </w:rPr>
      </w:pPr>
    </w:p>
    <w:p w14:paraId="7164A4E2" w14:textId="77777777" w:rsidR="00B1468C" w:rsidRPr="00AA7F1F" w:rsidRDefault="00B1468C" w:rsidP="00B1468C">
      <w:pPr>
        <w:rPr>
          <w:rFonts w:eastAsiaTheme="minorEastAsia"/>
        </w:rPr>
      </w:pPr>
      <w:r w:rsidRPr="00AA7F1F">
        <w:rPr>
          <w:rFonts w:eastAsiaTheme="minorEastAsia"/>
        </w:rPr>
        <w:t xml:space="preserve">You do not have to allow us to share your genetic or genomic data. You can decide not to allow us to </w:t>
      </w:r>
      <w:r w:rsidRPr="00AC7A3C">
        <w:rPr>
          <w:rFonts w:eastAsiaTheme="minorEastAsia"/>
        </w:rPr>
        <w:t xml:space="preserve">share your data and you can ask us to remove data you allowed us to share. </w:t>
      </w:r>
      <w:r>
        <w:rPr>
          <w:rFonts w:eastAsiaTheme="minorEastAsia"/>
        </w:rPr>
        <w:t xml:space="preserve">Whatever you decide, you will not be penalized or lose any benefits.  You can still join this study if you decide not to allow us to share your data. </w:t>
      </w:r>
    </w:p>
    <w:p w14:paraId="3D1661AC" w14:textId="77777777" w:rsidR="00B1468C" w:rsidRDefault="00B1468C" w:rsidP="00B1468C">
      <w:pPr>
        <w:rPr>
          <w:rFonts w:ascii="Times New Roman" w:eastAsiaTheme="minorEastAsia" w:hAnsi="Times New Roman"/>
        </w:rPr>
      </w:pPr>
      <w:r w:rsidRPr="00845687">
        <w:rPr>
          <w:rFonts w:ascii="Times New Roman" w:eastAsiaTheme="minorEastAsia" w:hAnsi="Times New Roman"/>
        </w:rPr>
        <w:t xml:space="preserve">We do not think that there will be further risks to your privacy and confidentiality </w:t>
      </w:r>
      <w:r>
        <w:rPr>
          <w:rFonts w:ascii="Times New Roman" w:eastAsiaTheme="minorEastAsia" w:hAnsi="Times New Roman"/>
        </w:rPr>
        <w:t xml:space="preserve">when we share your genetic or genomic data with these banks. </w:t>
      </w:r>
      <w:r w:rsidRPr="00845687">
        <w:rPr>
          <w:rFonts w:ascii="Times New Roman" w:eastAsiaTheme="minorEastAsia" w:hAnsi="Times New Roman"/>
        </w:rPr>
        <w:t xml:space="preserve">However, we cannot predict how genetic </w:t>
      </w:r>
      <w:r>
        <w:rPr>
          <w:rFonts w:ascii="Times New Roman" w:eastAsiaTheme="minorEastAsia" w:hAnsi="Times New Roman"/>
        </w:rPr>
        <w:t xml:space="preserve">data </w:t>
      </w:r>
      <w:r w:rsidRPr="00845687">
        <w:rPr>
          <w:rFonts w:ascii="Times New Roman" w:eastAsiaTheme="minorEastAsia" w:hAnsi="Times New Roman"/>
        </w:rPr>
        <w:t xml:space="preserve">will be used in the future. </w:t>
      </w:r>
      <w:r>
        <w:rPr>
          <w:rFonts w:ascii="Times New Roman" w:eastAsiaTheme="minorEastAsia" w:hAnsi="Times New Roman"/>
        </w:rPr>
        <w:t xml:space="preserve">Scientists could use </w:t>
      </w:r>
      <w:proofErr w:type="gramStart"/>
      <w:r>
        <w:rPr>
          <w:rFonts w:ascii="Times New Roman" w:eastAsiaTheme="minorEastAsia" w:hAnsi="Times New Roman"/>
        </w:rPr>
        <w:t>the genetic</w:t>
      </w:r>
      <w:proofErr w:type="gramEnd"/>
      <w:r>
        <w:rPr>
          <w:rFonts w:ascii="Times New Roman" w:eastAsiaTheme="minorEastAsia" w:hAnsi="Times New Roman"/>
        </w:rPr>
        <w:t xml:space="preserve"> data to study a wide variety of diseases. </w:t>
      </w:r>
    </w:p>
    <w:p w14:paraId="1EADC8CC" w14:textId="77777777" w:rsidR="00B1468C" w:rsidRDefault="00B1468C" w:rsidP="00B1468C">
      <w:pPr>
        <w:rPr>
          <w:rFonts w:ascii="Times New Roman" w:eastAsiaTheme="minorEastAsia" w:hAnsi="Times New Roman"/>
        </w:rPr>
      </w:pPr>
      <w:r>
        <w:rPr>
          <w:rFonts w:ascii="Times New Roman" w:eastAsiaTheme="minorEastAsia" w:hAnsi="Times New Roman"/>
        </w:rPr>
        <w:t>Initial below to indicate your decision to allow this research to share your genetic and genomic data as described above.</w:t>
      </w:r>
    </w:p>
    <w:p w14:paraId="0BFCEE43" w14:textId="77777777" w:rsidR="00B1468C" w:rsidRDefault="00B1468C" w:rsidP="00B1468C">
      <w:pPr>
        <w:rPr>
          <w:rFonts w:ascii="Times New Roman" w:eastAsiaTheme="minorEastAsia" w:hAnsi="Times New Roman"/>
        </w:rPr>
      </w:pPr>
      <w:r>
        <w:rPr>
          <w:rFonts w:ascii="Times New Roman" w:eastAsiaTheme="minorEastAsia" w:hAnsi="Times New Roman"/>
        </w:rPr>
        <w:t>I agree _________       I disagree ________</w:t>
      </w:r>
    </w:p>
    <w:p w14:paraId="4A352B60" w14:textId="77777777" w:rsidR="001F2BFC" w:rsidRDefault="001F2BFC" w:rsidP="00A55B2C">
      <w:pPr>
        <w:pStyle w:val="TableParagraph"/>
        <w:spacing w:line="198" w:lineRule="exact"/>
        <w:rPr>
          <w:rFonts w:ascii="Arial Narrow" w:hAnsi="Arial Narrow"/>
          <w:sz w:val="20"/>
        </w:rPr>
      </w:pPr>
    </w:p>
    <w:p w14:paraId="74CDE29B" w14:textId="77777777" w:rsidR="001F2BFC" w:rsidRDefault="001F2BFC" w:rsidP="00A55B2C">
      <w:pPr>
        <w:pStyle w:val="TableParagraph"/>
        <w:spacing w:line="198" w:lineRule="exact"/>
        <w:rPr>
          <w:rFonts w:ascii="Arial Narrow" w:hAnsi="Arial Narrow"/>
          <w:sz w:val="20"/>
        </w:rPr>
      </w:pPr>
    </w:p>
    <w:p w14:paraId="29BED08F" w14:textId="77777777" w:rsidR="001F2BFC" w:rsidRPr="008C7D24" w:rsidRDefault="001F2BFC" w:rsidP="003C504E">
      <w:pPr>
        <w:rPr>
          <w:i/>
          <w:color w:val="FF0000"/>
        </w:rPr>
      </w:pPr>
    </w:p>
    <w:p w14:paraId="546707D0" w14:textId="77777777" w:rsidR="00292482" w:rsidRDefault="00292482">
      <w:pPr>
        <w:autoSpaceDE/>
        <w:autoSpaceDN/>
        <w:spacing w:after="0"/>
      </w:pPr>
      <w:r>
        <w:br w:type="page"/>
      </w:r>
    </w:p>
    <w:p w14:paraId="51726680" w14:textId="1DB11F11" w:rsidR="001A5480" w:rsidRPr="001A5480" w:rsidRDefault="004502A4" w:rsidP="001A5480">
      <w:pPr>
        <w:pStyle w:val="Bold14"/>
        <w:rPr>
          <w:rFonts w:ascii="Arial" w:hAnsi="Arial" w:cs="Arial"/>
          <w:highlight w:val="lightGray"/>
        </w:rPr>
      </w:pPr>
      <w:r>
        <w:rPr>
          <w:rFonts w:ascii="Arial" w:hAnsi="Arial" w:cs="Arial"/>
        </w:rPr>
        <w:lastRenderedPageBreak/>
        <w:t>Addendum</w:t>
      </w:r>
      <w:r w:rsidR="001A5480" w:rsidRPr="001A5480">
        <w:rPr>
          <w:rFonts w:ascii="Arial" w:hAnsi="Arial" w:cs="Arial"/>
        </w:rPr>
        <w:t xml:space="preserve"> </w:t>
      </w:r>
      <w:r>
        <w:rPr>
          <w:rFonts w:ascii="Arial" w:hAnsi="Arial" w:cs="Arial"/>
        </w:rPr>
        <w:t>3</w:t>
      </w:r>
      <w:r w:rsidR="001A5480" w:rsidRPr="001A5480">
        <w:rPr>
          <w:rFonts w:ascii="Arial" w:hAnsi="Arial" w:cs="Arial"/>
        </w:rPr>
        <w:t>: Gene</w:t>
      </w:r>
      <w:r w:rsidR="001A5480">
        <w:rPr>
          <w:rFonts w:ascii="Arial" w:hAnsi="Arial" w:cs="Arial"/>
        </w:rPr>
        <w:t xml:space="preserve">ral Data Protection Regulation </w:t>
      </w:r>
    </w:p>
    <w:p w14:paraId="6843951F" w14:textId="77777777" w:rsidR="001A5480" w:rsidRDefault="001A5480" w:rsidP="00FF0E79">
      <w:pPr>
        <w:spacing w:before="60" w:after="60"/>
        <w:rPr>
          <w:rFonts w:ascii="Arial" w:hAnsi="Arial" w:cs="Arial"/>
          <w:b/>
          <w:i/>
          <w:color w:val="FF0000"/>
          <w:sz w:val="20"/>
          <w:szCs w:val="20"/>
        </w:rPr>
      </w:pPr>
    </w:p>
    <w:p w14:paraId="31AAD11C" w14:textId="77777777" w:rsidR="001A5480" w:rsidRDefault="000A1F7C" w:rsidP="00FF0E79">
      <w:pPr>
        <w:spacing w:before="60" w:after="60"/>
        <w:rPr>
          <w:rFonts w:ascii="Arial" w:hAnsi="Arial" w:cs="Arial"/>
          <w:b/>
          <w:i/>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Instructions:  </w:t>
      </w:r>
      <w:r w:rsidR="001A5480">
        <w:rPr>
          <w:rFonts w:ascii="Arial" w:hAnsi="Arial" w:cs="Arial"/>
          <w:b/>
          <w:i/>
          <w:color w:val="FF0000"/>
          <w:sz w:val="20"/>
          <w:szCs w:val="20"/>
        </w:rPr>
        <w:t xml:space="preserve">Use this part if the research obtains, </w:t>
      </w:r>
      <w:proofErr w:type="gramStart"/>
      <w:r w:rsidR="00872759" w:rsidRPr="00FF0E79">
        <w:rPr>
          <w:rFonts w:ascii="Arial" w:hAnsi="Arial" w:cs="Arial"/>
          <w:b/>
          <w:i/>
          <w:color w:val="FF0000"/>
          <w:sz w:val="20"/>
          <w:szCs w:val="20"/>
        </w:rPr>
        <w:t>collects</w:t>
      </w:r>
      <w:proofErr w:type="gramEnd"/>
      <w:r w:rsidR="00872759" w:rsidRPr="00FF0E79">
        <w:rPr>
          <w:rFonts w:ascii="Arial" w:hAnsi="Arial" w:cs="Arial"/>
          <w:b/>
          <w:i/>
          <w:color w:val="FF0000"/>
          <w:sz w:val="20"/>
          <w:szCs w:val="20"/>
        </w:rPr>
        <w:t xml:space="preserve"> or creates Personal Data</w:t>
      </w:r>
      <w:r w:rsidR="00872759" w:rsidRPr="00FF0E79">
        <w:rPr>
          <w:rFonts w:ascii="Arial" w:hAnsi="Arial" w:cs="Arial"/>
          <w:b/>
          <w:i/>
          <w:color w:val="FF0000"/>
          <w:sz w:val="20"/>
          <w:szCs w:val="20"/>
          <w:vertAlign w:val="superscript"/>
        </w:rPr>
        <w:footnoteReference w:id="2"/>
      </w:r>
      <w:r w:rsidR="00872759" w:rsidRPr="00FF0E79">
        <w:rPr>
          <w:rFonts w:ascii="Arial" w:hAnsi="Arial" w:cs="Arial"/>
          <w:b/>
          <w:i/>
          <w:color w:val="FF0000"/>
          <w:sz w:val="20"/>
          <w:szCs w:val="20"/>
        </w:rPr>
        <w:t xml:space="preserve"> from subjects located in the EU or EEA. If the research is obtaining “Sensitive Data</w:t>
      </w:r>
      <w:r w:rsidR="00872759" w:rsidRPr="001A5480">
        <w:rPr>
          <w:rFonts w:ascii="Arial" w:hAnsi="Arial" w:cs="Arial"/>
          <w:b/>
          <w:i/>
          <w:color w:val="FF0000"/>
          <w:sz w:val="20"/>
          <w:szCs w:val="20"/>
        </w:rPr>
        <w:footnoteReference w:id="3"/>
      </w:r>
      <w:r w:rsidR="00872759" w:rsidRPr="00FF0E79">
        <w:rPr>
          <w:rFonts w:ascii="Arial" w:hAnsi="Arial" w:cs="Arial"/>
          <w:b/>
          <w:i/>
          <w:color w:val="FF0000"/>
          <w:sz w:val="20"/>
          <w:szCs w:val="20"/>
        </w:rPr>
        <w:t xml:space="preserve">,” explicit consent is required. Delete all language in </w:t>
      </w:r>
      <w:r w:rsidR="00FF0E79" w:rsidRPr="00FF0E79">
        <w:rPr>
          <w:rFonts w:ascii="Arial" w:hAnsi="Arial" w:cs="Arial"/>
          <w:b/>
          <w:i/>
          <w:color w:val="FF0000"/>
          <w:sz w:val="20"/>
          <w:szCs w:val="20"/>
        </w:rPr>
        <w:t xml:space="preserve">red </w:t>
      </w:r>
      <w:r w:rsidR="00872759" w:rsidRPr="00FF0E79">
        <w:rPr>
          <w:rFonts w:ascii="Arial" w:hAnsi="Arial" w:cs="Arial"/>
          <w:b/>
          <w:i/>
          <w:color w:val="FF0000"/>
          <w:sz w:val="20"/>
          <w:szCs w:val="20"/>
        </w:rPr>
        <w:t>type before submitting this Notice for review.</w:t>
      </w:r>
      <w:r w:rsidRPr="00FF0E79">
        <w:rPr>
          <w:rFonts w:ascii="Arial" w:hAnsi="Arial" w:cs="Arial"/>
          <w:b/>
          <w:i/>
          <w:color w:val="FF0000"/>
          <w:sz w:val="20"/>
          <w:szCs w:val="20"/>
        </w:rPr>
        <w:t>]</w:t>
      </w:r>
      <w:r w:rsidR="00872759" w:rsidRPr="001A5480">
        <w:rPr>
          <w:rFonts w:ascii="Arial" w:hAnsi="Arial" w:cs="Arial"/>
          <w:b/>
          <w:i/>
          <w:color w:val="FF0000"/>
          <w:sz w:val="20"/>
          <w:szCs w:val="20"/>
        </w:rPr>
        <w:t xml:space="preserve">   </w:t>
      </w:r>
      <w:r w:rsidR="001A5480" w:rsidRPr="001A5480">
        <w:rPr>
          <w:rFonts w:ascii="Arial" w:hAnsi="Arial" w:cs="Arial"/>
          <w:b/>
          <w:i/>
          <w:color w:val="FF0000"/>
          <w:sz w:val="20"/>
          <w:szCs w:val="20"/>
        </w:rPr>
        <w:t>If this study does not require GDPR notice or consent, remove this part from the consent document.</w:t>
      </w:r>
      <w:r w:rsidR="001A5480">
        <w:rPr>
          <w:rFonts w:ascii="Arial" w:hAnsi="Arial" w:cs="Arial"/>
          <w:b/>
          <w:i/>
          <w:sz w:val="20"/>
          <w:szCs w:val="20"/>
        </w:rPr>
        <w:t xml:space="preserve"> </w:t>
      </w:r>
    </w:p>
    <w:p w14:paraId="3090F72A" w14:textId="785D62F9" w:rsidR="00872759" w:rsidRPr="00FF0E79" w:rsidRDefault="00872759" w:rsidP="00FF0E79">
      <w:pPr>
        <w:spacing w:before="60" w:after="60"/>
        <w:rPr>
          <w:rFonts w:ascii="Arial" w:hAnsi="Arial" w:cs="Arial"/>
          <w:i/>
          <w:sz w:val="28"/>
          <w:szCs w:val="28"/>
        </w:rPr>
      </w:pPr>
      <w:r w:rsidRPr="00FF0E79">
        <w:rPr>
          <w:rFonts w:ascii="Arial" w:hAnsi="Arial" w:cs="Arial"/>
          <w:sz w:val="20"/>
          <w:szCs w:val="20"/>
        </w:rPr>
        <w:br/>
      </w:r>
      <w:bookmarkStart w:id="9" w:name="GDPR"/>
      <w:r w:rsidRPr="00FF0E79">
        <w:rPr>
          <w:rFonts w:ascii="Arial" w:hAnsi="Arial" w:cs="Arial"/>
          <w:b/>
          <w:i/>
          <w:sz w:val="28"/>
          <w:szCs w:val="28"/>
        </w:rPr>
        <w:t>Notification/Consent for Colle</w:t>
      </w:r>
      <w:bookmarkEnd w:id="9"/>
      <w:r w:rsidRPr="00FF0E79">
        <w:rPr>
          <w:rFonts w:ascii="Arial" w:hAnsi="Arial" w:cs="Arial"/>
          <w:b/>
          <w:i/>
          <w:sz w:val="28"/>
          <w:szCs w:val="28"/>
        </w:rPr>
        <w:t>ction and Use of Study Data</w:t>
      </w:r>
    </w:p>
    <w:p w14:paraId="4466D9CE" w14:textId="77777777" w:rsidR="00872759" w:rsidRPr="00845687" w:rsidRDefault="00872759" w:rsidP="00872759">
      <w:pPr>
        <w:rPr>
          <w:rFonts w:ascii="Times New Roman" w:hAnsi="Times New Roman"/>
        </w:rPr>
      </w:pPr>
      <w:r w:rsidRPr="00845687">
        <w:rPr>
          <w:rFonts w:ascii="Times New Roman" w:hAnsi="Times New Roman"/>
        </w:rPr>
        <w:t xml:space="preserve">This research will collect data about you that can identify you, referred to as Study Data. The General Data Protection Regulation (“GDPR”) requires researchers to provide this Notice to you when we collect and use Study Data about people who </w:t>
      </w:r>
      <w:proofErr w:type="gramStart"/>
      <w:r w:rsidRPr="00845687">
        <w:rPr>
          <w:rFonts w:ascii="Times New Roman" w:hAnsi="Times New Roman"/>
        </w:rPr>
        <w:t>are located in</w:t>
      </w:r>
      <w:proofErr w:type="gramEnd"/>
      <w:r w:rsidRPr="00845687">
        <w:rPr>
          <w:rFonts w:ascii="Times New Roman" w:hAnsi="Times New Roman"/>
        </w:rPr>
        <w:t xml:space="preserve"> the European Union or in the European Economic Area.    </w:t>
      </w:r>
    </w:p>
    <w:p w14:paraId="7E9936AF" w14:textId="225BC942" w:rsidR="00872759" w:rsidRPr="00845687" w:rsidRDefault="00872759" w:rsidP="00872759">
      <w:pPr>
        <w:rPr>
          <w:rFonts w:ascii="Times New Roman" w:hAnsi="Times New Roman"/>
          <w:color w:val="4BACC6" w:themeColor="accent5"/>
        </w:rPr>
      </w:pPr>
      <w:r w:rsidRPr="00845687">
        <w:rPr>
          <w:rFonts w:ascii="Times New Roman" w:hAnsi="Times New Roman"/>
        </w:rPr>
        <w:t>We will obtain and create Study Data directly from you or from</w:t>
      </w:r>
      <w:r>
        <w:t xml:space="preserve"> </w:t>
      </w:r>
      <w:r w:rsidR="00FF0E79">
        <w:rPr>
          <w:rFonts w:ascii="Arial" w:hAnsi="Arial" w:cs="Arial"/>
          <w:b/>
          <w:i/>
          <w:color w:val="FF0000"/>
          <w:sz w:val="20"/>
          <w:szCs w:val="20"/>
        </w:rPr>
        <w:t>[</w:t>
      </w:r>
      <w:r w:rsidRPr="00FF0E79">
        <w:rPr>
          <w:rFonts w:ascii="Arial" w:hAnsi="Arial" w:cs="Arial"/>
          <w:b/>
          <w:i/>
          <w:color w:val="FF0000"/>
          <w:sz w:val="20"/>
          <w:szCs w:val="20"/>
        </w:rPr>
        <w:t>insert the data sources, including repositories, collaborators, publicly available sources, etc.</w:t>
      </w:r>
      <w:r w:rsidR="00FF0E79">
        <w:rPr>
          <w:rFonts w:ascii="Arial" w:hAnsi="Arial" w:cs="Arial"/>
          <w:b/>
          <w:i/>
          <w:color w:val="FF0000"/>
          <w:sz w:val="20"/>
          <w:szCs w:val="20"/>
        </w:rPr>
        <w:t>]</w:t>
      </w:r>
      <w:r w:rsidRPr="00872759">
        <w:rPr>
          <w:b/>
          <w:i/>
          <w:color w:val="FF0000"/>
          <w:sz w:val="22"/>
          <w:szCs w:val="20"/>
        </w:rPr>
        <w:t xml:space="preserve"> </w:t>
      </w:r>
      <w:r w:rsidR="00B071AE">
        <w:rPr>
          <w:rFonts w:ascii="Times New Roman" w:hAnsi="Times New Roman"/>
        </w:rPr>
        <w:t>to</w:t>
      </w:r>
      <w:r w:rsidRPr="00845687">
        <w:rPr>
          <w:rFonts w:ascii="Times New Roman" w:hAnsi="Times New Roman"/>
        </w:rPr>
        <w:t xml:space="preserve"> properly conduct this research. As we conduct research procedures with your </w:t>
      </w:r>
      <w:r w:rsidR="00FC07CD">
        <w:rPr>
          <w:rFonts w:ascii="Times New Roman" w:hAnsi="Times New Roman"/>
        </w:rPr>
        <w:t>s</w:t>
      </w:r>
      <w:r w:rsidR="00B071AE">
        <w:rPr>
          <w:rFonts w:ascii="Times New Roman" w:hAnsi="Times New Roman"/>
        </w:rPr>
        <w:t>tudy da</w:t>
      </w:r>
      <w:r w:rsidRPr="00845687">
        <w:rPr>
          <w:rFonts w:ascii="Times New Roman" w:hAnsi="Times New Roman"/>
        </w:rPr>
        <w:t xml:space="preserve">ta, </w:t>
      </w:r>
      <w:r w:rsidR="00B071AE">
        <w:rPr>
          <w:rFonts w:ascii="Times New Roman" w:hAnsi="Times New Roman"/>
        </w:rPr>
        <w:t xml:space="preserve">we may create </w:t>
      </w:r>
      <w:proofErr w:type="gramStart"/>
      <w:r w:rsidRPr="00845687">
        <w:rPr>
          <w:rFonts w:ascii="Times New Roman" w:hAnsi="Times New Roman"/>
        </w:rPr>
        <w:t>new</w:t>
      </w:r>
      <w:proofErr w:type="gramEnd"/>
      <w:r w:rsidR="00B071AE">
        <w:rPr>
          <w:rFonts w:ascii="Times New Roman" w:hAnsi="Times New Roman"/>
        </w:rPr>
        <w:t xml:space="preserve"> study.</w:t>
      </w:r>
      <w:r w:rsidRPr="00845687">
        <w:rPr>
          <w:rFonts w:ascii="Times New Roman" w:hAnsi="Times New Roman"/>
        </w:rPr>
        <w:t xml:space="preserve">   </w:t>
      </w:r>
    </w:p>
    <w:p w14:paraId="56D3D30E" w14:textId="77777777" w:rsidR="00872759" w:rsidRPr="00845687" w:rsidRDefault="00872759" w:rsidP="00872759">
      <w:pPr>
        <w:rPr>
          <w:rFonts w:ascii="Times New Roman" w:hAnsi="Times New Roman"/>
        </w:rPr>
      </w:pPr>
      <w:r w:rsidRPr="00845687">
        <w:rPr>
          <w:rFonts w:ascii="Times New Roman" w:hAnsi="Times New Roman"/>
        </w:rPr>
        <w:t xml:space="preserve">The Research Team will collect and use the following types of Study Data for this research:  </w:t>
      </w:r>
    </w:p>
    <w:p w14:paraId="1754A71D" w14:textId="77777777" w:rsidR="00872759" w:rsidRPr="00FF0E79" w:rsidRDefault="00FF0E79" w:rsidP="00FF0E79">
      <w:pPr>
        <w:spacing w:after="0"/>
        <w:rPr>
          <w:rFonts w:ascii="Arial" w:hAnsi="Arial" w:cs="Arial"/>
          <w:b/>
          <w:i/>
          <w:color w:val="FF0000"/>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Delete any categories of information that you will not collect or create</w:t>
      </w:r>
      <w:r w:rsidRPr="00FF0E79">
        <w:rPr>
          <w:rFonts w:ascii="Arial" w:hAnsi="Arial" w:cs="Arial"/>
          <w:b/>
          <w:i/>
          <w:color w:val="FF0000"/>
          <w:sz w:val="20"/>
          <w:szCs w:val="20"/>
        </w:rPr>
        <w:t>.]</w:t>
      </w:r>
    </w:p>
    <w:p w14:paraId="259BD403"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Contact Information </w:t>
      </w:r>
    </w:p>
    <w:p w14:paraId="66212DB6"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Health information </w:t>
      </w:r>
    </w:p>
    <w:p w14:paraId="21E388EB"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racial or ethnic origin</w:t>
      </w:r>
    </w:p>
    <w:p w14:paraId="31086521"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political opinions</w:t>
      </w:r>
    </w:p>
    <w:p w14:paraId="2A1C80F3"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religious or philosophical beliefs</w:t>
      </w:r>
    </w:p>
    <w:p w14:paraId="228BBB94"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lastRenderedPageBreak/>
        <w:t>Your sexual orientation or beliefs</w:t>
      </w:r>
    </w:p>
    <w:p w14:paraId="65A7D350" w14:textId="3AC1DD3F"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Genetic </w:t>
      </w:r>
      <w:r w:rsidR="00B071AE">
        <w:rPr>
          <w:rFonts w:ascii="Times New Roman" w:eastAsia="Times New Roman" w:hAnsi="Times New Roman"/>
          <w:sz w:val="24"/>
          <w:szCs w:val="24"/>
        </w:rPr>
        <w:t>D</w:t>
      </w:r>
      <w:r w:rsidRPr="00845687">
        <w:rPr>
          <w:rFonts w:ascii="Times New Roman" w:eastAsia="Times New Roman" w:hAnsi="Times New Roman"/>
          <w:sz w:val="24"/>
          <w:szCs w:val="24"/>
        </w:rPr>
        <w:t>ata</w:t>
      </w:r>
    </w:p>
    <w:p w14:paraId="726286E4"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Information about your response to the research procedures</w:t>
      </w:r>
    </w:p>
    <w:p w14:paraId="48DDC912" w14:textId="77777777" w:rsidR="00872759" w:rsidRPr="00FF0E79" w:rsidRDefault="00FF0E79" w:rsidP="00872759">
      <w:pPr>
        <w:rPr>
          <w:rFonts w:ascii="Arial" w:hAnsi="Arial" w:cs="Arial"/>
          <w:b/>
          <w:i/>
          <w:color w:val="FF0000"/>
          <w:sz w:val="20"/>
          <w:szCs w:val="20"/>
        </w:rPr>
      </w:pPr>
      <w:r>
        <w:rPr>
          <w:rFonts w:ascii="Arial" w:hAnsi="Arial" w:cs="Arial"/>
          <w:b/>
          <w:i/>
          <w:color w:val="FF0000"/>
          <w:sz w:val="20"/>
          <w:szCs w:val="20"/>
        </w:rPr>
        <w:t>[</w:t>
      </w:r>
      <w:r w:rsidR="00872759" w:rsidRPr="00FF0E79">
        <w:rPr>
          <w:rFonts w:ascii="Arial" w:hAnsi="Arial" w:cs="Arial"/>
          <w:b/>
          <w:i/>
          <w:color w:val="FF0000"/>
          <w:sz w:val="20"/>
          <w:szCs w:val="20"/>
        </w:rPr>
        <w:t>Insert the categories of any additional data that you will collect</w:t>
      </w:r>
      <w:r>
        <w:rPr>
          <w:rFonts w:ascii="Arial" w:hAnsi="Arial" w:cs="Arial"/>
          <w:b/>
          <w:i/>
          <w:color w:val="FF0000"/>
          <w:sz w:val="20"/>
          <w:szCs w:val="20"/>
        </w:rPr>
        <w:t>.]</w:t>
      </w:r>
      <w:r w:rsidR="00872759" w:rsidRPr="00FF0E79">
        <w:rPr>
          <w:rFonts w:ascii="Arial" w:hAnsi="Arial" w:cs="Arial"/>
          <w:b/>
          <w:i/>
          <w:color w:val="FF0000"/>
          <w:sz w:val="20"/>
          <w:szCs w:val="20"/>
        </w:rPr>
        <w:t xml:space="preserve"> </w:t>
      </w:r>
    </w:p>
    <w:p w14:paraId="7F779545" w14:textId="77777777" w:rsidR="00872759" w:rsidRPr="00845687" w:rsidRDefault="00FF0E79" w:rsidP="00872759">
      <w:pPr>
        <w:rPr>
          <w:rFonts w:ascii="Times New Roman" w:hAnsi="Times New Roman"/>
        </w:rPr>
      </w:pPr>
      <w:r w:rsidRPr="00FF0E79">
        <w:rPr>
          <w:rFonts w:ascii="Arial" w:hAnsi="Arial" w:cs="Arial"/>
          <w:b/>
          <w:i/>
          <w:color w:val="FF0000"/>
          <w:sz w:val="20"/>
          <w:szCs w:val="20"/>
        </w:rPr>
        <w:t>[</w:t>
      </w:r>
      <w:r w:rsidR="00872759" w:rsidRPr="00FF0E79">
        <w:rPr>
          <w:rFonts w:ascii="Arial" w:hAnsi="Arial" w:cs="Arial"/>
          <w:b/>
          <w:i/>
          <w:color w:val="FF0000"/>
          <w:sz w:val="20"/>
          <w:szCs w:val="20"/>
        </w:rPr>
        <w:t>Include, if applicable, otherwise delete</w:t>
      </w: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 </w:t>
      </w:r>
      <w:r w:rsidRPr="00845687">
        <w:rPr>
          <w:rFonts w:ascii="Times New Roman" w:hAnsi="Times New Roman"/>
        </w:rPr>
        <w:t>Th</w:t>
      </w:r>
      <w:r w:rsidR="00872759" w:rsidRPr="00845687">
        <w:rPr>
          <w:rFonts w:ascii="Times New Roman" w:hAnsi="Times New Roman"/>
        </w:rPr>
        <w:t>e Research Team will enter data about you and your health into a computer and a computer program will help the study team decide if you meet requirements to be in this study.</w:t>
      </w:r>
    </w:p>
    <w:p w14:paraId="29A68130" w14:textId="77777777" w:rsidR="00872759" w:rsidRPr="00FF0E79" w:rsidRDefault="00FF0E79" w:rsidP="00872759">
      <w:pPr>
        <w:rPr>
          <w:rFonts w:ascii="Arial" w:hAnsi="Arial" w:cs="Arial"/>
          <w:color w:val="31849B" w:themeColor="accent5" w:themeShade="BF"/>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Include, if applicable, otherwise delete</w:t>
      </w:r>
      <w:r w:rsidRPr="00FF0E79">
        <w:rPr>
          <w:rFonts w:ascii="Arial" w:hAnsi="Arial" w:cs="Arial"/>
          <w:b/>
          <w:i/>
          <w:color w:val="FF0000"/>
          <w:sz w:val="20"/>
          <w:szCs w:val="20"/>
        </w:rPr>
        <w:t>.]</w:t>
      </w:r>
      <w:r w:rsidR="00872759" w:rsidRPr="00872759">
        <w:rPr>
          <w:b/>
          <w:i/>
          <w:color w:val="FF0000"/>
          <w:sz w:val="22"/>
          <w:szCs w:val="20"/>
        </w:rPr>
        <w:t xml:space="preserve"> </w:t>
      </w:r>
      <w:r w:rsidR="00872759" w:rsidRPr="00845687">
        <w:rPr>
          <w:rFonts w:ascii="Times New Roman" w:hAnsi="Times New Roman"/>
        </w:rPr>
        <w:t>The research protocol requires the Research team to enter data about you and your health into a computer. A computer program will be used to assign you to one of the following specific study treatments:</w:t>
      </w:r>
      <w:r w:rsidR="00872759" w:rsidRPr="00FF0E79">
        <w:rPr>
          <w:rFonts w:asciiTheme="minorHAnsi" w:hAnsiTheme="minorHAnsi" w:cstheme="minorHAnsi"/>
          <w:b/>
          <w:i/>
          <w:color w:val="FF0000"/>
          <w:sz w:val="22"/>
          <w:szCs w:val="20"/>
        </w:rPr>
        <w:t xml:space="preserve"> </w:t>
      </w:r>
      <w:r w:rsidRPr="00FF0E79">
        <w:rPr>
          <w:rFonts w:ascii="Arial" w:hAnsi="Arial" w:cs="Arial"/>
          <w:b/>
          <w:i/>
          <w:color w:val="FF0000"/>
          <w:sz w:val="20"/>
          <w:szCs w:val="20"/>
        </w:rPr>
        <w:t>[</w:t>
      </w:r>
      <w:r w:rsidR="00872759" w:rsidRPr="00FF0E79">
        <w:rPr>
          <w:rFonts w:ascii="Arial" w:hAnsi="Arial" w:cs="Arial"/>
          <w:b/>
          <w:i/>
          <w:color w:val="FF0000"/>
          <w:sz w:val="20"/>
          <w:szCs w:val="20"/>
        </w:rPr>
        <w:t>list study treatments</w:t>
      </w:r>
      <w:r w:rsidRPr="00FF0E79">
        <w:rPr>
          <w:rFonts w:ascii="Arial" w:hAnsi="Arial" w:cs="Arial"/>
          <w:b/>
          <w:i/>
          <w:color w:val="FF0000"/>
          <w:sz w:val="20"/>
          <w:szCs w:val="20"/>
        </w:rPr>
        <w:t>]</w:t>
      </w:r>
      <w:r w:rsidR="00872759" w:rsidRPr="00FF0E79">
        <w:rPr>
          <w:rFonts w:asciiTheme="minorHAnsi" w:hAnsiTheme="minorHAnsi" w:cstheme="minorHAnsi"/>
        </w:rPr>
        <w:t>.</w:t>
      </w:r>
      <w:r w:rsidR="00872759" w:rsidRPr="00B26130">
        <w:t xml:space="preserve"> </w:t>
      </w:r>
      <w:r w:rsidR="00872759" w:rsidRPr="00845687">
        <w:rPr>
          <w:rFonts w:ascii="Times New Roman" w:hAnsi="Times New Roman"/>
        </w:rPr>
        <w:t>If you sign this consent form, you are consenting to the use of this automated process to determine the treatment you receive</w:t>
      </w:r>
      <w:r w:rsidR="00872759" w:rsidRPr="00FF0E79">
        <w:rPr>
          <w:rFonts w:asciiTheme="minorHAnsi" w:hAnsiTheme="minorHAnsi" w:cstheme="minorHAnsi"/>
        </w:rPr>
        <w:t>.</w:t>
      </w:r>
      <w:r>
        <w:rPr>
          <w:b/>
          <w:i/>
          <w:color w:val="FF0000"/>
          <w:sz w:val="22"/>
          <w:szCs w:val="20"/>
        </w:rPr>
        <w:t xml:space="preserve"> </w:t>
      </w:r>
      <w:r w:rsidRPr="00FF0E79">
        <w:rPr>
          <w:rFonts w:ascii="Arial" w:hAnsi="Arial" w:cs="Arial"/>
          <w:b/>
          <w:i/>
          <w:color w:val="FF0000"/>
          <w:sz w:val="20"/>
          <w:szCs w:val="20"/>
        </w:rPr>
        <w:t>[</w:t>
      </w:r>
      <w:r w:rsidR="00872759" w:rsidRPr="00FF0E79">
        <w:rPr>
          <w:rFonts w:ascii="Arial" w:hAnsi="Arial" w:cs="Arial"/>
          <w:b/>
          <w:i/>
          <w:color w:val="FF0000"/>
          <w:sz w:val="20"/>
          <w:szCs w:val="20"/>
        </w:rPr>
        <w:t>Describe any other procedures that use an automated process to make decisions about the subject</w:t>
      </w: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 </w:t>
      </w:r>
    </w:p>
    <w:p w14:paraId="73B6D17F" w14:textId="77777777" w:rsidR="00872759" w:rsidRPr="00845687" w:rsidRDefault="00872759" w:rsidP="00872759">
      <w:pPr>
        <w:rPr>
          <w:rFonts w:ascii="Times New Roman" w:hAnsi="Times New Roman"/>
        </w:rPr>
      </w:pPr>
      <w:r w:rsidRPr="00845687">
        <w:rPr>
          <w:rFonts w:ascii="Times New Roman" w:hAnsi="Times New Roman"/>
        </w:rPr>
        <w:t>Please initial one of the boxes below to indicate whether you consent to use of the automated processes described above.</w:t>
      </w:r>
      <w:r w:rsidRPr="00845687">
        <w:rPr>
          <w:rFonts w:ascii="Times New Roman" w:hAnsi="Times New Roman"/>
          <w:noProof/>
        </w:rPr>
        <w:t xml:space="preserve"> </w:t>
      </w:r>
    </w:p>
    <w:p w14:paraId="478FE4C8" w14:textId="1CEFA1CF" w:rsidR="00872759" w:rsidRDefault="001F551B" w:rsidP="00872759">
      <w:r>
        <w:rPr>
          <w:noProof/>
        </w:rPr>
        <mc:AlternateContent>
          <mc:Choice Requires="wps">
            <w:drawing>
              <wp:anchor distT="0" distB="0" distL="114300" distR="114300" simplePos="0" relativeHeight="251660288" behindDoc="0" locked="0" layoutInCell="1" allowOverlap="1" wp14:anchorId="49498FB9" wp14:editId="316F7BDD">
                <wp:simplePos x="0" y="0"/>
                <wp:positionH relativeFrom="column">
                  <wp:posOffset>2819400</wp:posOffset>
                </wp:positionH>
                <wp:positionV relativeFrom="paragraph">
                  <wp:posOffset>233680</wp:posOffset>
                </wp:positionV>
                <wp:extent cx="2200275" cy="333375"/>
                <wp:effectExtent l="19050" t="1905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70BDFA" id="Rectangle 3" o:spid="_x0000_s1026" style="position:absolute;margin-left:222pt;margin-top:18.4pt;width:17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" filled="f" strokecolor="windowText" strokeweight="2.25pt">
                <v:path arrowok="t"/>
              </v:rect>
            </w:pict>
          </mc:Fallback>
        </mc:AlternateContent>
      </w:r>
      <w:r>
        <w:rPr>
          <w:noProof/>
        </w:rPr>
        <mc:AlternateContent>
          <mc:Choice Requires="wps">
            <w:drawing>
              <wp:anchor distT="0" distB="0" distL="114300" distR="114300" simplePos="0" relativeHeight="251659264" behindDoc="0" locked="0" layoutInCell="1" allowOverlap="1" wp14:anchorId="261B7ACF" wp14:editId="6EF5BC59">
                <wp:simplePos x="0" y="0"/>
                <wp:positionH relativeFrom="column">
                  <wp:posOffset>66040</wp:posOffset>
                </wp:positionH>
                <wp:positionV relativeFrom="paragraph">
                  <wp:posOffset>238125</wp:posOffset>
                </wp:positionV>
                <wp:extent cx="2200275" cy="333375"/>
                <wp:effectExtent l="19050" t="1905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957C5E" id="Rectangle 1" o:spid="_x0000_s1026" style="position:absolute;margin-left:5.2pt;margin-top:18.7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" filled="f" strokecolor="black [3213]" strokeweight="2.25pt">
                <v:path arrowok="t"/>
              </v:rect>
            </w:pict>
          </mc:Fallback>
        </mc:AlternateContent>
      </w:r>
    </w:p>
    <w:p w14:paraId="76489901" w14:textId="77777777" w:rsidR="00872759" w:rsidRDefault="00872759" w:rsidP="00872759">
      <w:pPr>
        <w:tabs>
          <w:tab w:val="center" w:pos="5040"/>
        </w:tabs>
        <w:ind w:left="426" w:hanging="142"/>
      </w:pPr>
      <w:r w:rsidRPr="00AD73C3">
        <w:rPr>
          <w:rFonts w:asciiTheme="minorHAnsi" w:hAnsiTheme="minorHAnsi" w:cstheme="minorHAnsi"/>
        </w:rPr>
        <w:t>I agree</w:t>
      </w:r>
      <w:r>
        <w:t xml:space="preserve"> _________</w:t>
      </w:r>
      <w:r>
        <w:tab/>
        <w:t xml:space="preserve">                    </w:t>
      </w:r>
      <w:r w:rsidRPr="00AD73C3">
        <w:rPr>
          <w:rFonts w:asciiTheme="minorHAnsi" w:hAnsiTheme="minorHAnsi" w:cstheme="minorHAnsi"/>
        </w:rPr>
        <w:t>I do not agree</w:t>
      </w:r>
      <w:r>
        <w:t>_______</w:t>
      </w:r>
    </w:p>
    <w:p w14:paraId="5A22BF16" w14:textId="77777777" w:rsidR="00872759" w:rsidRDefault="00872759" w:rsidP="00872759"/>
    <w:p w14:paraId="44B60F53" w14:textId="79678021" w:rsidR="00872759" w:rsidRPr="00B071AE" w:rsidRDefault="00872759" w:rsidP="00872759">
      <w:pPr>
        <w:rPr>
          <w:rFonts w:asciiTheme="minorHAnsi" w:hAnsiTheme="minorHAnsi" w:cstheme="minorHAnsi"/>
        </w:rPr>
      </w:pPr>
      <w:r w:rsidRPr="00845687">
        <w:rPr>
          <w:rFonts w:ascii="Times New Roman" w:hAnsi="Times New Roman"/>
        </w:rPr>
        <w:t>This research will keep your Study Data for</w:t>
      </w:r>
      <w:r>
        <w:t xml:space="preserve"> </w:t>
      </w:r>
      <w:r w:rsidR="00AD73C3" w:rsidRPr="00E05989">
        <w:rPr>
          <w:rFonts w:ascii="Arial" w:hAnsi="Arial" w:cs="Arial"/>
          <w:b/>
          <w:i/>
          <w:color w:val="FF0000"/>
          <w:sz w:val="20"/>
          <w:szCs w:val="20"/>
        </w:rPr>
        <w:t>[</w:t>
      </w:r>
      <w:r w:rsidRPr="00E05989">
        <w:rPr>
          <w:rFonts w:ascii="Arial" w:hAnsi="Arial" w:cs="Arial"/>
          <w:b/>
          <w:i/>
          <w:color w:val="FF0000"/>
          <w:sz w:val="20"/>
          <w:szCs w:val="20"/>
        </w:rPr>
        <w:t>insert the time the data will be maintained by the research</w:t>
      </w:r>
      <w:r w:rsidR="00336152">
        <w:rPr>
          <w:rFonts w:ascii="Arial" w:hAnsi="Arial" w:cs="Arial"/>
          <w:b/>
          <w:i/>
          <w:color w:val="FF0000"/>
          <w:sz w:val="20"/>
          <w:szCs w:val="20"/>
        </w:rPr>
        <w:t xml:space="preserve">] </w:t>
      </w:r>
      <w:r w:rsidR="00336152" w:rsidRPr="008C7D24">
        <w:rPr>
          <w:rFonts w:ascii="Arial" w:hAnsi="Arial"/>
          <w:b/>
          <w:i/>
          <w:color w:val="FF0000"/>
          <w:sz w:val="20"/>
        </w:rPr>
        <w:t>after</w:t>
      </w:r>
      <w:r w:rsidRPr="00845687">
        <w:rPr>
          <w:rFonts w:ascii="Times New Roman" w:hAnsi="Times New Roman"/>
        </w:rPr>
        <w:t xml:space="preserve"> this research ends.</w:t>
      </w:r>
      <w:r w:rsidRPr="00E05989">
        <w:rPr>
          <w:rFonts w:asciiTheme="minorHAnsi" w:hAnsiTheme="minorHAnsi" w:cstheme="minorHAnsi"/>
        </w:rPr>
        <w:t xml:space="preserve"> </w:t>
      </w:r>
    </w:p>
    <w:p w14:paraId="1776BAC0" w14:textId="650E3D64" w:rsidR="00872759" w:rsidRPr="00E05989" w:rsidRDefault="00872759" w:rsidP="00872759">
      <w:pPr>
        <w:rPr>
          <w:rFonts w:ascii="Arial" w:hAnsi="Arial" w:cs="Arial"/>
          <w:b/>
          <w:i/>
          <w:color w:val="FF0000"/>
          <w:sz w:val="20"/>
          <w:szCs w:val="20"/>
        </w:rPr>
      </w:pPr>
      <w:r w:rsidRPr="00845687">
        <w:rPr>
          <w:rFonts w:ascii="Times New Roman" w:hAnsi="Times New Roman"/>
        </w:rPr>
        <w:t>The following categor</w:t>
      </w:r>
      <w:r w:rsidR="00B071AE">
        <w:rPr>
          <w:rFonts w:ascii="Times New Roman" w:hAnsi="Times New Roman"/>
        </w:rPr>
        <w:t xml:space="preserve">ies of individuals may receive study data </w:t>
      </w:r>
      <w:r w:rsidRPr="00845687">
        <w:rPr>
          <w:rFonts w:ascii="Times New Roman" w:hAnsi="Times New Roman"/>
        </w:rPr>
        <w:t>collected or created about you:</w:t>
      </w:r>
      <w:r w:rsidRPr="00E05989">
        <w:rPr>
          <w:rFonts w:asciiTheme="minorHAnsi" w:hAnsiTheme="minorHAnsi" w:cstheme="minorHAnsi"/>
        </w:rPr>
        <w:t xml:space="preserve"> </w:t>
      </w:r>
      <w:r w:rsidR="00E05989" w:rsidRPr="00E05989">
        <w:rPr>
          <w:rFonts w:ascii="Arial" w:hAnsi="Arial" w:cs="Arial"/>
          <w:b/>
          <w:i/>
          <w:color w:val="FF0000"/>
          <w:sz w:val="20"/>
          <w:szCs w:val="20"/>
        </w:rPr>
        <w:t>[</w:t>
      </w:r>
      <w:r w:rsidRPr="00E05989">
        <w:rPr>
          <w:rFonts w:ascii="Arial" w:hAnsi="Arial" w:cs="Arial"/>
          <w:b/>
          <w:i/>
          <w:color w:val="FF0000"/>
          <w:sz w:val="20"/>
          <w:szCs w:val="20"/>
        </w:rPr>
        <w:t>Delete any category that is not applicable</w:t>
      </w:r>
      <w:r w:rsidR="00E05989" w:rsidRPr="00E05989">
        <w:rPr>
          <w:rFonts w:ascii="Arial" w:hAnsi="Arial" w:cs="Arial"/>
          <w:b/>
          <w:i/>
          <w:color w:val="FF0000"/>
          <w:sz w:val="20"/>
          <w:szCs w:val="20"/>
        </w:rPr>
        <w:t>.]</w:t>
      </w:r>
    </w:p>
    <w:p w14:paraId="40E708D4"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Members of the research team so they properly conduct the </w:t>
      </w:r>
      <w:proofErr w:type="gramStart"/>
      <w:r w:rsidRPr="00845687">
        <w:rPr>
          <w:rFonts w:ascii="Times New Roman" w:hAnsi="Times New Roman"/>
          <w:sz w:val="24"/>
          <w:szCs w:val="24"/>
        </w:rPr>
        <w:t>research</w:t>
      </w:r>
      <w:proofErr w:type="gramEnd"/>
    </w:p>
    <w:p w14:paraId="7A4A85E1" w14:textId="4ADC9FB2" w:rsidR="00872759" w:rsidRPr="00845687" w:rsidRDefault="001C6A42" w:rsidP="002E5D75">
      <w:pPr>
        <w:pStyle w:val="ListParagraph"/>
        <w:numPr>
          <w:ilvl w:val="0"/>
          <w:numId w:val="26"/>
        </w:numPr>
        <w:spacing w:after="0" w:line="240" w:lineRule="auto"/>
        <w:contextualSpacing w:val="0"/>
        <w:rPr>
          <w:rFonts w:ascii="Times New Roman" w:hAnsi="Times New Roman"/>
          <w:sz w:val="24"/>
          <w:szCs w:val="24"/>
        </w:rPr>
      </w:pPr>
      <w:r>
        <w:rPr>
          <w:rFonts w:ascii="Times New Roman" w:hAnsi="Times New Roman"/>
          <w:sz w:val="24"/>
          <w:szCs w:val="24"/>
        </w:rPr>
        <w:t xml:space="preserve">UM/JHS </w:t>
      </w:r>
      <w:r w:rsidR="0066455F">
        <w:rPr>
          <w:rFonts w:ascii="Times New Roman" w:hAnsi="Times New Roman"/>
          <w:sz w:val="24"/>
          <w:szCs w:val="24"/>
        </w:rPr>
        <w:t>staff</w:t>
      </w:r>
      <w:r w:rsidR="00872759" w:rsidRPr="00845687">
        <w:rPr>
          <w:rFonts w:ascii="Times New Roman" w:hAnsi="Times New Roman"/>
          <w:sz w:val="24"/>
          <w:szCs w:val="24"/>
        </w:rPr>
        <w:t xml:space="preserve"> will oversee the research to see if it is conducted correctly and to protect your safety and </w:t>
      </w:r>
      <w:proofErr w:type="gramStart"/>
      <w:r w:rsidR="00872759" w:rsidRPr="00845687">
        <w:rPr>
          <w:rFonts w:ascii="Times New Roman" w:hAnsi="Times New Roman"/>
          <w:sz w:val="24"/>
          <w:szCs w:val="24"/>
        </w:rPr>
        <w:t>rights</w:t>
      </w:r>
      <w:proofErr w:type="gramEnd"/>
      <w:r w:rsidR="00872759" w:rsidRPr="00845687">
        <w:rPr>
          <w:rFonts w:ascii="Times New Roman" w:hAnsi="Times New Roman"/>
          <w:sz w:val="24"/>
          <w:szCs w:val="24"/>
        </w:rPr>
        <w:t xml:space="preserve"> </w:t>
      </w:r>
    </w:p>
    <w:p w14:paraId="17FEF2EA"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The research Sponsor who will monitor the study and analyze the </w:t>
      </w:r>
      <w:proofErr w:type="gramStart"/>
      <w:r w:rsidRPr="00845687">
        <w:rPr>
          <w:rFonts w:ascii="Times New Roman" w:hAnsi="Times New Roman"/>
          <w:sz w:val="24"/>
          <w:szCs w:val="24"/>
        </w:rPr>
        <w:t>data</w:t>
      </w:r>
      <w:proofErr w:type="gramEnd"/>
    </w:p>
    <w:p w14:paraId="2AB9BD52"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Agents of the Sponsor who will assist the sponsor with data monitoring and </w:t>
      </w:r>
      <w:proofErr w:type="gramStart"/>
      <w:r w:rsidRPr="00845687">
        <w:rPr>
          <w:rFonts w:ascii="Times New Roman" w:hAnsi="Times New Roman"/>
          <w:sz w:val="24"/>
          <w:szCs w:val="24"/>
        </w:rPr>
        <w:t>analysis</w:t>
      </w:r>
      <w:proofErr w:type="gramEnd"/>
      <w:r w:rsidRPr="00845687">
        <w:rPr>
          <w:rFonts w:ascii="Times New Roman" w:hAnsi="Times New Roman"/>
          <w:sz w:val="24"/>
          <w:szCs w:val="24"/>
        </w:rPr>
        <w:t xml:space="preserve"> </w:t>
      </w:r>
    </w:p>
    <w:p w14:paraId="32A0C31D"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lastRenderedPageBreak/>
        <w:t xml:space="preserve">Representatives of the U.S. Office of Human Research Protections (OHRP) </w:t>
      </w:r>
      <w:r w:rsidRPr="00845687">
        <w:rPr>
          <w:rFonts w:ascii="Times New Roman" w:eastAsiaTheme="minorHAnsi" w:hAnsi="Times New Roman"/>
          <w:iCs/>
          <w:sz w:val="24"/>
          <w:szCs w:val="24"/>
        </w:rPr>
        <w:t xml:space="preserve">who oversee the </w:t>
      </w:r>
      <w:proofErr w:type="gramStart"/>
      <w:r w:rsidRPr="00845687">
        <w:rPr>
          <w:rFonts w:ascii="Times New Roman" w:eastAsiaTheme="minorHAnsi" w:hAnsi="Times New Roman"/>
          <w:iCs/>
          <w:sz w:val="24"/>
          <w:szCs w:val="24"/>
        </w:rPr>
        <w:t>research</w:t>
      </w:r>
      <w:proofErr w:type="gramEnd"/>
    </w:p>
    <w:p w14:paraId="5C69FE95"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Representatives of the FDA who will use the data to determine whether a marketing application for the investigational </w:t>
      </w:r>
      <w:r w:rsidR="00E05989" w:rsidRPr="00845687">
        <w:rPr>
          <w:rFonts w:ascii="Times New Roman" w:eastAsia="Times New Roman" w:hAnsi="Times New Roman"/>
          <w:b/>
          <w:i/>
          <w:color w:val="FF0000"/>
          <w:sz w:val="20"/>
          <w:szCs w:val="20"/>
        </w:rPr>
        <w:t>[drug/device]</w:t>
      </w:r>
      <w:r w:rsidR="00E05989" w:rsidRPr="00845687">
        <w:rPr>
          <w:rFonts w:ascii="Times New Roman" w:hAnsi="Times New Roman"/>
          <w:sz w:val="24"/>
          <w:szCs w:val="24"/>
        </w:rPr>
        <w:t xml:space="preserve"> </w:t>
      </w:r>
      <w:r w:rsidRPr="00845687">
        <w:rPr>
          <w:rFonts w:ascii="Times New Roman" w:hAnsi="Times New Roman"/>
          <w:sz w:val="24"/>
          <w:szCs w:val="24"/>
        </w:rPr>
        <w:t xml:space="preserve">can be </w:t>
      </w:r>
      <w:proofErr w:type="gramStart"/>
      <w:r w:rsidRPr="00845687">
        <w:rPr>
          <w:rFonts w:ascii="Times New Roman" w:hAnsi="Times New Roman"/>
          <w:sz w:val="24"/>
          <w:szCs w:val="24"/>
        </w:rPr>
        <w:t>approved</w:t>
      </w:r>
      <w:proofErr w:type="gramEnd"/>
      <w:r w:rsidRPr="00845687">
        <w:rPr>
          <w:rFonts w:ascii="Times New Roman" w:hAnsi="Times New Roman"/>
          <w:sz w:val="24"/>
          <w:szCs w:val="24"/>
        </w:rPr>
        <w:t xml:space="preserve"> </w:t>
      </w:r>
    </w:p>
    <w:p w14:paraId="69588C2B"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Other researchers, so they can perform procedures required by this </w:t>
      </w:r>
      <w:proofErr w:type="gramStart"/>
      <w:r w:rsidRPr="00845687">
        <w:rPr>
          <w:rFonts w:ascii="Times New Roman" w:hAnsi="Times New Roman"/>
          <w:sz w:val="24"/>
          <w:szCs w:val="24"/>
        </w:rPr>
        <w:t>research</w:t>
      </w:r>
      <w:proofErr w:type="gramEnd"/>
    </w:p>
    <w:p w14:paraId="050638FF" w14:textId="77777777" w:rsidR="00872759" w:rsidRPr="00E05989" w:rsidRDefault="00872759" w:rsidP="002E5D75">
      <w:pPr>
        <w:pStyle w:val="ListParagraph"/>
        <w:numPr>
          <w:ilvl w:val="0"/>
          <w:numId w:val="26"/>
        </w:numPr>
        <w:spacing w:after="0" w:line="240" w:lineRule="auto"/>
        <w:contextualSpacing w:val="0"/>
        <w:rPr>
          <w:rFonts w:asciiTheme="minorHAnsi" w:hAnsiTheme="minorHAnsi" w:cstheme="minorHAnsi"/>
          <w:sz w:val="24"/>
          <w:szCs w:val="24"/>
        </w:rPr>
      </w:pPr>
      <w:r w:rsidRPr="00845687">
        <w:rPr>
          <w:rFonts w:ascii="Times New Roman" w:hAnsi="Times New Roman"/>
          <w:sz w:val="24"/>
          <w:szCs w:val="24"/>
        </w:rPr>
        <w:t>Other researchers, including researchers in other countries, so they can conduct additional research on</w:t>
      </w:r>
      <w:r w:rsidRPr="00E05989">
        <w:rPr>
          <w:rFonts w:asciiTheme="minorHAnsi" w:hAnsiTheme="minorHAnsi" w:cstheme="minorHAnsi"/>
          <w:sz w:val="24"/>
          <w:szCs w:val="24"/>
        </w:rPr>
        <w:t xml:space="preserve"> </w:t>
      </w:r>
      <w:r w:rsidR="00E05989" w:rsidRPr="00E05989">
        <w:rPr>
          <w:rFonts w:ascii="Arial" w:eastAsia="Times New Roman" w:hAnsi="Arial" w:cs="Arial"/>
          <w:b/>
          <w:i/>
          <w:color w:val="FF0000"/>
          <w:sz w:val="20"/>
          <w:szCs w:val="20"/>
        </w:rPr>
        <w:t>[</w:t>
      </w:r>
      <w:r w:rsidRPr="00E05989">
        <w:rPr>
          <w:rFonts w:ascii="Arial" w:eastAsia="Times New Roman" w:hAnsi="Arial" w:cs="Arial"/>
          <w:b/>
          <w:i/>
          <w:color w:val="FF0000"/>
          <w:sz w:val="20"/>
          <w:szCs w:val="20"/>
        </w:rPr>
        <w:t>condition</w:t>
      </w:r>
      <w:r w:rsidR="00E05989" w:rsidRPr="00E05989">
        <w:rPr>
          <w:rFonts w:ascii="Arial" w:eastAsia="Times New Roman" w:hAnsi="Arial" w:cs="Arial"/>
          <w:b/>
          <w:i/>
          <w:color w:val="FF0000"/>
          <w:sz w:val="20"/>
          <w:szCs w:val="20"/>
        </w:rPr>
        <w:t>]</w:t>
      </w:r>
      <w:r w:rsidRPr="00E05989">
        <w:rPr>
          <w:rFonts w:asciiTheme="minorHAnsi" w:hAnsiTheme="minorHAnsi" w:cstheme="minorHAnsi"/>
          <w:sz w:val="24"/>
          <w:szCs w:val="24"/>
        </w:rPr>
        <w:t xml:space="preserve"> </w:t>
      </w:r>
      <w:r w:rsidRPr="00845687">
        <w:rPr>
          <w:rFonts w:ascii="Times New Roman" w:hAnsi="Times New Roman"/>
          <w:sz w:val="24"/>
          <w:szCs w:val="24"/>
        </w:rPr>
        <w:t xml:space="preserve">and other, unrelated diseases and </w:t>
      </w:r>
      <w:proofErr w:type="gramStart"/>
      <w:r w:rsidRPr="00845687">
        <w:rPr>
          <w:rFonts w:ascii="Times New Roman" w:hAnsi="Times New Roman"/>
          <w:sz w:val="24"/>
          <w:szCs w:val="24"/>
        </w:rPr>
        <w:t>problems</w:t>
      </w:r>
      <w:proofErr w:type="gramEnd"/>
    </w:p>
    <w:p w14:paraId="5AC54D47" w14:textId="705EC82C" w:rsidR="00872759" w:rsidRPr="00E05989" w:rsidRDefault="00E05989" w:rsidP="00872759">
      <w:pPr>
        <w:rPr>
          <w:rFonts w:ascii="Arial" w:hAnsi="Arial" w:cs="Arial"/>
          <w:b/>
          <w:i/>
          <w:color w:val="FF0000"/>
          <w:sz w:val="20"/>
          <w:szCs w:val="20"/>
        </w:rPr>
      </w:pPr>
      <w:r>
        <w:rPr>
          <w:rFonts w:ascii="Arial" w:hAnsi="Arial" w:cs="Arial"/>
          <w:b/>
          <w:i/>
          <w:color w:val="FF0000"/>
          <w:sz w:val="20"/>
          <w:szCs w:val="20"/>
        </w:rPr>
        <w:t>[</w:t>
      </w:r>
      <w:r w:rsidR="00872759" w:rsidRPr="00E05989">
        <w:rPr>
          <w:rFonts w:ascii="Arial" w:hAnsi="Arial" w:cs="Arial"/>
          <w:b/>
          <w:i/>
          <w:color w:val="FF0000"/>
          <w:sz w:val="20"/>
          <w:szCs w:val="20"/>
        </w:rPr>
        <w:t>List the additional categories of individuals who may receive access to Personal Data and describe the reason for the disclosure.</w:t>
      </w:r>
      <w:r>
        <w:rPr>
          <w:rFonts w:ascii="Arial" w:hAnsi="Arial" w:cs="Arial"/>
          <w:b/>
          <w:i/>
          <w:color w:val="FF0000"/>
          <w:sz w:val="20"/>
          <w:szCs w:val="20"/>
        </w:rPr>
        <w:t>]</w:t>
      </w:r>
    </w:p>
    <w:p w14:paraId="5E3270F0" w14:textId="41500DBF" w:rsidR="00872759" w:rsidRPr="00E05989" w:rsidRDefault="00E05989" w:rsidP="00872759">
      <w:pPr>
        <w:rPr>
          <w:rFonts w:asciiTheme="minorHAnsi" w:hAnsiTheme="minorHAnsi" w:cstheme="minorHAnsi"/>
        </w:rPr>
      </w:pPr>
      <w:r>
        <w:rPr>
          <w:rFonts w:ascii="Arial" w:hAnsi="Arial" w:cs="Arial"/>
          <w:b/>
          <w:i/>
          <w:color w:val="FF0000"/>
          <w:sz w:val="20"/>
          <w:szCs w:val="20"/>
        </w:rPr>
        <w:t>[</w:t>
      </w:r>
      <w:r w:rsidR="00872759" w:rsidRPr="00E05989">
        <w:rPr>
          <w:rFonts w:ascii="Arial" w:hAnsi="Arial" w:cs="Arial"/>
          <w:b/>
          <w:i/>
          <w:color w:val="FF0000"/>
          <w:sz w:val="20"/>
          <w:szCs w:val="20"/>
        </w:rPr>
        <w:t>Include, if applicable, otherwise delete</w:t>
      </w:r>
      <w:r>
        <w:rPr>
          <w:rFonts w:ascii="Arial" w:hAnsi="Arial" w:cs="Arial"/>
          <w:b/>
          <w:i/>
          <w:color w:val="FF0000"/>
          <w:sz w:val="20"/>
          <w:szCs w:val="20"/>
        </w:rPr>
        <w:t>.]</w:t>
      </w:r>
      <w:r w:rsidR="00872759" w:rsidRPr="00872759">
        <w:rPr>
          <w:b/>
          <w:i/>
          <w:color w:val="FF0000"/>
          <w:sz w:val="22"/>
          <w:szCs w:val="20"/>
        </w:rPr>
        <w:t xml:space="preserve"> </w:t>
      </w:r>
      <w:r w:rsidR="00872759" w:rsidRPr="003B51C8">
        <w:rPr>
          <w:color w:val="31849B" w:themeColor="accent5" w:themeShade="BF"/>
          <w:sz w:val="20"/>
          <w:szCs w:val="20"/>
        </w:rPr>
        <w:t xml:space="preserve"> </w:t>
      </w:r>
      <w:r w:rsidR="00872759" w:rsidRPr="00845687">
        <w:rPr>
          <w:rFonts w:ascii="Times New Roman" w:hAnsi="Times New Roman"/>
        </w:rPr>
        <w:t xml:space="preserve">The research team will transfer your </w:t>
      </w:r>
      <w:r w:rsidR="00B071AE">
        <w:rPr>
          <w:rFonts w:ascii="Times New Roman" w:hAnsi="Times New Roman"/>
        </w:rPr>
        <w:t>study d</w:t>
      </w:r>
      <w:r w:rsidR="00872759" w:rsidRPr="00845687">
        <w:rPr>
          <w:rFonts w:ascii="Times New Roman" w:hAnsi="Times New Roman"/>
        </w:rPr>
        <w:t>ata to our research site in the United States. The United States does not have the same laws to protect your Study Data as States in the EU/EEA. However, the research team is committed to protecting the</w:t>
      </w:r>
      <w:r w:rsidR="00872759" w:rsidRPr="00B071AE">
        <w:rPr>
          <w:rFonts w:ascii="Times New Roman" w:hAnsi="Times New Roman"/>
        </w:rPr>
        <w:t xml:space="preserve"> confidentiality of your </w:t>
      </w:r>
      <w:r w:rsidR="00FC07CD" w:rsidRPr="00B071AE">
        <w:rPr>
          <w:rFonts w:ascii="Times New Roman" w:hAnsi="Times New Roman"/>
        </w:rPr>
        <w:t>s</w:t>
      </w:r>
      <w:r w:rsidR="00B071AE">
        <w:rPr>
          <w:rFonts w:ascii="Times New Roman" w:hAnsi="Times New Roman"/>
        </w:rPr>
        <w:t>tudy d</w:t>
      </w:r>
      <w:r w:rsidR="00872759" w:rsidRPr="00B071AE">
        <w:rPr>
          <w:rFonts w:ascii="Times New Roman" w:hAnsi="Times New Roman"/>
        </w:rPr>
        <w:t>ata</w:t>
      </w:r>
      <w:r w:rsidR="00872759" w:rsidRPr="008C7D24">
        <w:rPr>
          <w:rFonts w:ascii="Times New Roman" w:hAnsi="Times New Roman"/>
        </w:rPr>
        <w:t>. Additional information about the protection</w:t>
      </w:r>
      <w:r w:rsidRPr="008C7D24">
        <w:rPr>
          <w:rFonts w:ascii="Times New Roman" w:hAnsi="Times New Roman"/>
        </w:rPr>
        <w:t>s we will use is included in this</w:t>
      </w:r>
      <w:r w:rsidR="00872759" w:rsidRPr="008C7D24">
        <w:rPr>
          <w:rFonts w:ascii="Times New Roman" w:hAnsi="Times New Roman"/>
        </w:rPr>
        <w:t xml:space="preserve"> consent document.</w:t>
      </w:r>
      <w:r w:rsidR="00872759" w:rsidRPr="00E05989">
        <w:rPr>
          <w:rFonts w:asciiTheme="minorHAnsi" w:hAnsiTheme="minorHAnsi" w:cstheme="minorHAnsi"/>
        </w:rPr>
        <w:t xml:space="preserve">  </w:t>
      </w:r>
    </w:p>
    <w:p w14:paraId="5023805A" w14:textId="009ADA9D" w:rsidR="00872759" w:rsidRPr="00586F0B" w:rsidRDefault="00872759" w:rsidP="00872759">
      <w:pPr>
        <w:rPr>
          <w:rFonts w:ascii="Times New Roman" w:hAnsi="Times New Roman"/>
        </w:rPr>
      </w:pPr>
      <w:r w:rsidRPr="00586F0B">
        <w:rPr>
          <w:rFonts w:ascii="Times New Roman" w:hAnsi="Times New Roman"/>
        </w:rPr>
        <w:t xml:space="preserve">The GDPR gives you rights relating to your </w:t>
      </w:r>
      <w:r w:rsidR="00FC07CD">
        <w:rPr>
          <w:rFonts w:ascii="Times New Roman" w:hAnsi="Times New Roman"/>
        </w:rPr>
        <w:t>s</w:t>
      </w:r>
      <w:r w:rsidR="00B071AE">
        <w:rPr>
          <w:rFonts w:ascii="Times New Roman" w:hAnsi="Times New Roman"/>
        </w:rPr>
        <w:t>tudy d</w:t>
      </w:r>
      <w:r w:rsidRPr="00586F0B">
        <w:rPr>
          <w:rFonts w:ascii="Times New Roman" w:hAnsi="Times New Roman"/>
        </w:rPr>
        <w:t xml:space="preserve">ata, including the right to:  </w:t>
      </w:r>
    </w:p>
    <w:p w14:paraId="7CFFDC60" w14:textId="6DAF9D48"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Access, correct</w:t>
      </w:r>
      <w:r w:rsidR="00B071AE">
        <w:rPr>
          <w:rFonts w:ascii="Times New Roman" w:hAnsi="Times New Roman"/>
        </w:rPr>
        <w:t>,</w:t>
      </w:r>
      <w:r w:rsidRPr="00586F0B">
        <w:rPr>
          <w:rFonts w:ascii="Times New Roman" w:hAnsi="Times New Roman"/>
        </w:rPr>
        <w:t xml:space="preserve"> or withdraw your </w:t>
      </w:r>
      <w:r w:rsidR="00FC07CD">
        <w:rPr>
          <w:rFonts w:ascii="Times New Roman" w:hAnsi="Times New Roman"/>
        </w:rPr>
        <w:t>s</w:t>
      </w:r>
      <w:r w:rsidRPr="00586F0B">
        <w:rPr>
          <w:rFonts w:ascii="Times New Roman" w:hAnsi="Times New Roman"/>
        </w:rPr>
        <w:t xml:space="preserve">tudy Data; however, the research team may need to keep Study Data as long as it is necessary to achieve the purpose of this </w:t>
      </w:r>
      <w:proofErr w:type="gramStart"/>
      <w:r w:rsidRPr="00586F0B">
        <w:rPr>
          <w:rFonts w:ascii="Times New Roman" w:hAnsi="Times New Roman"/>
        </w:rPr>
        <w:t>research</w:t>
      </w:r>
      <w:proofErr w:type="gramEnd"/>
    </w:p>
    <w:p w14:paraId="7EB64D5A" w14:textId="0531D10A"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 xml:space="preserve">Restrict the types of activities the research team can do with your </w:t>
      </w:r>
      <w:r w:rsidR="00FC07CD">
        <w:rPr>
          <w:rFonts w:ascii="Times New Roman" w:hAnsi="Times New Roman"/>
        </w:rPr>
        <w:t>s</w:t>
      </w:r>
      <w:r w:rsidR="00B071AE">
        <w:rPr>
          <w:rFonts w:ascii="Times New Roman" w:hAnsi="Times New Roman"/>
        </w:rPr>
        <w:t xml:space="preserve">tudy </w:t>
      </w:r>
      <w:proofErr w:type="gramStart"/>
      <w:r w:rsidR="00B071AE">
        <w:rPr>
          <w:rFonts w:ascii="Times New Roman" w:hAnsi="Times New Roman"/>
        </w:rPr>
        <w:t>d</w:t>
      </w:r>
      <w:r w:rsidRPr="00586F0B">
        <w:rPr>
          <w:rFonts w:ascii="Times New Roman" w:hAnsi="Times New Roman"/>
        </w:rPr>
        <w:t>ata</w:t>
      </w:r>
      <w:proofErr w:type="gramEnd"/>
      <w:r w:rsidRPr="00586F0B">
        <w:rPr>
          <w:rFonts w:ascii="Times New Roman" w:hAnsi="Times New Roman"/>
        </w:rPr>
        <w:t xml:space="preserve"> </w:t>
      </w:r>
    </w:p>
    <w:p w14:paraId="32C266EA" w14:textId="632D261A" w:rsidR="00872759" w:rsidRPr="00586F0B" w:rsidRDefault="00B071AE" w:rsidP="002E5D75">
      <w:pPr>
        <w:numPr>
          <w:ilvl w:val="0"/>
          <w:numId w:val="25"/>
        </w:numPr>
        <w:autoSpaceDE/>
        <w:autoSpaceDN/>
        <w:spacing w:before="100" w:beforeAutospacing="1" w:after="100" w:afterAutospacing="1"/>
        <w:rPr>
          <w:rFonts w:ascii="Times New Roman" w:hAnsi="Times New Roman"/>
        </w:rPr>
      </w:pPr>
      <w:r>
        <w:rPr>
          <w:rFonts w:ascii="Times New Roman" w:hAnsi="Times New Roman"/>
        </w:rPr>
        <w:t>Object to using your study d</w:t>
      </w:r>
      <w:r w:rsidR="00872759" w:rsidRPr="00586F0B">
        <w:rPr>
          <w:rFonts w:ascii="Times New Roman" w:hAnsi="Times New Roman"/>
        </w:rPr>
        <w:t xml:space="preserve">ata for specific types of </w:t>
      </w:r>
      <w:proofErr w:type="gramStart"/>
      <w:r w:rsidR="00872759" w:rsidRPr="00586F0B">
        <w:rPr>
          <w:rFonts w:ascii="Times New Roman" w:hAnsi="Times New Roman"/>
        </w:rPr>
        <w:t>activities</w:t>
      </w:r>
      <w:proofErr w:type="gramEnd"/>
    </w:p>
    <w:p w14:paraId="66F2E42A" w14:textId="5611CC5E"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Wit</w:t>
      </w:r>
      <w:r w:rsidR="00B071AE">
        <w:rPr>
          <w:rFonts w:ascii="Times New Roman" w:hAnsi="Times New Roman"/>
        </w:rPr>
        <w:t>hdraw your consent to use your study d</w:t>
      </w:r>
      <w:r w:rsidRPr="00586F0B">
        <w:rPr>
          <w:rFonts w:ascii="Times New Roman" w:hAnsi="Times New Roman"/>
        </w:rPr>
        <w:t xml:space="preserve">ata </w:t>
      </w:r>
      <w:r w:rsidR="00E05989" w:rsidRPr="00586F0B">
        <w:rPr>
          <w:rFonts w:ascii="Times New Roman" w:hAnsi="Times New Roman"/>
        </w:rPr>
        <w:t>for the purposes outlined in this</w:t>
      </w:r>
      <w:r w:rsidRPr="00586F0B">
        <w:rPr>
          <w:rFonts w:ascii="Times New Roman" w:hAnsi="Times New Roman"/>
        </w:rPr>
        <w:t xml:space="preserve"> consent form (Please understand that you may withdraw your consent to use new </w:t>
      </w:r>
      <w:r w:rsidR="00FC07CD">
        <w:rPr>
          <w:rFonts w:ascii="Times New Roman" w:hAnsi="Times New Roman"/>
        </w:rPr>
        <w:t>s</w:t>
      </w:r>
      <w:r w:rsidR="00B071AE">
        <w:rPr>
          <w:rFonts w:ascii="Times New Roman" w:hAnsi="Times New Roman"/>
        </w:rPr>
        <w:t>tudy d</w:t>
      </w:r>
      <w:r w:rsidRPr="00586F0B">
        <w:rPr>
          <w:rFonts w:ascii="Times New Roman" w:hAnsi="Times New Roman"/>
        </w:rPr>
        <w:t>ata</w:t>
      </w:r>
      <w:r w:rsidR="00B071AE">
        <w:rPr>
          <w:rFonts w:ascii="Times New Roman" w:hAnsi="Times New Roman"/>
        </w:rPr>
        <w:t>, but s</w:t>
      </w:r>
      <w:r w:rsidRPr="00586F0B">
        <w:rPr>
          <w:rFonts w:ascii="Times New Roman" w:hAnsi="Times New Roman"/>
        </w:rPr>
        <w:t xml:space="preserve">tudy </w:t>
      </w:r>
      <w:r w:rsidR="00B071AE">
        <w:rPr>
          <w:rFonts w:ascii="Times New Roman" w:hAnsi="Times New Roman"/>
        </w:rPr>
        <w:t>d</w:t>
      </w:r>
      <w:r w:rsidRPr="00586F0B">
        <w:rPr>
          <w:rFonts w:ascii="Times New Roman" w:hAnsi="Times New Roman"/>
        </w:rPr>
        <w:t>ata already collected will continue</w:t>
      </w:r>
      <w:r w:rsidR="00E05989" w:rsidRPr="00586F0B">
        <w:rPr>
          <w:rFonts w:ascii="Times New Roman" w:hAnsi="Times New Roman"/>
        </w:rPr>
        <w:t xml:space="preserve"> to be used as outlined in this</w:t>
      </w:r>
      <w:r w:rsidRPr="00586F0B">
        <w:rPr>
          <w:rFonts w:ascii="Times New Roman" w:hAnsi="Times New Roman"/>
        </w:rPr>
        <w:t xml:space="preserve"> consent document and in this Notice) </w:t>
      </w:r>
    </w:p>
    <w:p w14:paraId="29B1BCD4" w14:textId="77777777" w:rsidR="00AA70CC" w:rsidRDefault="00AA70CC" w:rsidP="00872759">
      <w:pPr>
        <w:ind w:right="-180"/>
        <w:rPr>
          <w:rFonts w:ascii="Times New Roman" w:hAnsi="Times New Roman"/>
        </w:rPr>
      </w:pPr>
      <w:r>
        <w:rPr>
          <w:rFonts w:ascii="Times New Roman" w:hAnsi="Times New Roman"/>
        </w:rPr>
        <w:t xml:space="preserve">JHS and the Regents of the </w:t>
      </w:r>
      <w:r w:rsidR="001C6A42">
        <w:rPr>
          <w:rFonts w:ascii="Times New Roman" w:hAnsi="Times New Roman"/>
        </w:rPr>
        <w:t xml:space="preserve">UM </w:t>
      </w:r>
      <w:r w:rsidR="00B071AE">
        <w:rPr>
          <w:rFonts w:ascii="Times New Roman" w:hAnsi="Times New Roman"/>
        </w:rPr>
        <w:t>are</w:t>
      </w:r>
      <w:r w:rsidR="00872759" w:rsidRPr="00586F0B">
        <w:rPr>
          <w:rFonts w:ascii="Times New Roman" w:hAnsi="Times New Roman"/>
        </w:rPr>
        <w:t xml:space="preserve"> responsible for </w:t>
      </w:r>
      <w:r w:rsidR="00B071AE">
        <w:rPr>
          <w:rFonts w:ascii="Times New Roman" w:hAnsi="Times New Roman"/>
        </w:rPr>
        <w:t>using</w:t>
      </w:r>
      <w:r w:rsidR="00872759" w:rsidRPr="00586F0B">
        <w:rPr>
          <w:rFonts w:ascii="Times New Roman" w:hAnsi="Times New Roman"/>
        </w:rPr>
        <w:t xml:space="preserve"> </w:t>
      </w:r>
      <w:r w:rsidR="00B071AE">
        <w:rPr>
          <w:rFonts w:ascii="Times New Roman" w:hAnsi="Times New Roman"/>
        </w:rPr>
        <w:t xml:space="preserve">your study data </w:t>
      </w:r>
      <w:r w:rsidR="00E05989" w:rsidRPr="00586F0B">
        <w:rPr>
          <w:rFonts w:ascii="Times New Roman" w:hAnsi="Times New Roman"/>
        </w:rPr>
        <w:t>for this research</w:t>
      </w:r>
      <w:r>
        <w:rPr>
          <w:rFonts w:ascii="Times New Roman" w:hAnsi="Times New Roman"/>
        </w:rPr>
        <w:t>.</w:t>
      </w:r>
    </w:p>
    <w:p w14:paraId="241F8C5A" w14:textId="77777777" w:rsidR="00AA70CC" w:rsidRPr="001C6A42" w:rsidRDefault="00AA70CC" w:rsidP="00AA70CC">
      <w:pPr>
        <w:ind w:right="-180"/>
      </w:pPr>
      <w:r w:rsidRPr="001C6A42">
        <w:t>JHS’s Privacy Officer is _____________________</w:t>
      </w:r>
      <w:r>
        <w:t xml:space="preserve">.  You can contact him/her by phone at ____________ or by email at _________________________.  </w:t>
      </w:r>
    </w:p>
    <w:p w14:paraId="0CE71FC0" w14:textId="0944A670" w:rsidR="001C6A42" w:rsidRDefault="00E05989" w:rsidP="00872759">
      <w:pPr>
        <w:ind w:right="-180"/>
        <w:rPr>
          <w:rStyle w:val="Hyperlink"/>
          <w:rFonts w:ascii="Times New Roman" w:hAnsi="Times New Roman"/>
        </w:rPr>
      </w:pPr>
      <w:r w:rsidRPr="00586F0B">
        <w:rPr>
          <w:rFonts w:ascii="Times New Roman" w:hAnsi="Times New Roman"/>
        </w:rPr>
        <w:t>The U</w:t>
      </w:r>
      <w:r w:rsidR="001C6A42">
        <w:rPr>
          <w:rFonts w:ascii="Times New Roman" w:hAnsi="Times New Roman"/>
        </w:rPr>
        <w:t xml:space="preserve">M </w:t>
      </w:r>
      <w:r w:rsidR="00872759" w:rsidRPr="00586F0B">
        <w:rPr>
          <w:rFonts w:ascii="Times New Roman" w:hAnsi="Times New Roman"/>
        </w:rPr>
        <w:t>Privacy Officer is</w:t>
      </w:r>
      <w:r w:rsidR="00B071AE">
        <w:rPr>
          <w:rFonts w:ascii="Times New Roman" w:hAnsi="Times New Roman"/>
        </w:rPr>
        <w:t xml:space="preserve"> Andrew Stoquert</w:t>
      </w:r>
      <w:r w:rsidR="00845687" w:rsidRPr="00845687">
        <w:rPr>
          <w:rFonts w:ascii="Times New Roman" w:hAnsi="Times New Roman"/>
          <w:b/>
          <w:bCs/>
        </w:rPr>
        <w:t>.</w:t>
      </w:r>
      <w:r w:rsidR="00845687">
        <w:rPr>
          <w:rFonts w:ascii="Times New Roman" w:hAnsi="Times New Roman"/>
        </w:rPr>
        <w:t xml:space="preserve"> </w:t>
      </w:r>
      <w:r w:rsidR="00872759" w:rsidRPr="00586F0B">
        <w:rPr>
          <w:rFonts w:ascii="Times New Roman" w:hAnsi="Times New Roman"/>
        </w:rPr>
        <w:t>You can contact M</w:t>
      </w:r>
      <w:r w:rsidR="00B071AE">
        <w:rPr>
          <w:rFonts w:ascii="Times New Roman" w:hAnsi="Times New Roman"/>
        </w:rPr>
        <w:t>r. Stoquert</w:t>
      </w:r>
      <w:r w:rsidR="00845687">
        <w:rPr>
          <w:rFonts w:ascii="Times New Roman" w:hAnsi="Times New Roman"/>
        </w:rPr>
        <w:t xml:space="preserve"> </w:t>
      </w:r>
      <w:r w:rsidR="00872759" w:rsidRPr="00586F0B">
        <w:rPr>
          <w:rFonts w:ascii="Times New Roman" w:hAnsi="Times New Roman"/>
        </w:rPr>
        <w:t xml:space="preserve">by phone at </w:t>
      </w:r>
      <w:r w:rsidR="00845687" w:rsidRPr="00845687">
        <w:rPr>
          <w:rFonts w:ascii="Times New Roman" w:hAnsi="Times New Roman"/>
        </w:rPr>
        <w:t>+1 (305) 243</w:t>
      </w:r>
      <w:r w:rsidR="00B071AE">
        <w:rPr>
          <w:rFonts w:ascii="Times New Roman" w:hAnsi="Times New Roman"/>
        </w:rPr>
        <w:t>-7376</w:t>
      </w:r>
      <w:r w:rsidR="00845687">
        <w:rPr>
          <w:rFonts w:ascii="Times New Roman" w:hAnsi="Times New Roman"/>
        </w:rPr>
        <w:t xml:space="preserve"> </w:t>
      </w:r>
      <w:r w:rsidR="00872759" w:rsidRPr="00586F0B">
        <w:rPr>
          <w:rFonts w:ascii="Times New Roman" w:hAnsi="Times New Roman"/>
        </w:rPr>
        <w:t xml:space="preserve">or by email at </w:t>
      </w:r>
      <w:hyperlink r:id="rId15" w:history="1">
        <w:r w:rsidR="001C6A42" w:rsidRPr="00DE7680">
          <w:rPr>
            <w:rStyle w:val="Hyperlink"/>
            <w:rFonts w:ascii="Times New Roman" w:hAnsi="Times New Roman"/>
          </w:rPr>
          <w:t>a.stoquert@med.miami.edu</w:t>
        </w:r>
      </w:hyperlink>
      <w:r w:rsidR="00845687">
        <w:rPr>
          <w:rStyle w:val="Hyperlink"/>
          <w:rFonts w:ascii="Times New Roman" w:hAnsi="Times New Roman"/>
        </w:rPr>
        <w:t xml:space="preserve">. </w:t>
      </w:r>
    </w:p>
    <w:p w14:paraId="4C2BA037" w14:textId="77777777" w:rsidR="001C6A42" w:rsidRDefault="001C6A42" w:rsidP="00872759">
      <w:pPr>
        <w:ind w:right="-180"/>
        <w:rPr>
          <w:rStyle w:val="Hyperlink"/>
          <w:rFonts w:ascii="Times New Roman" w:hAnsi="Times New Roman"/>
        </w:rPr>
      </w:pPr>
    </w:p>
    <w:p w14:paraId="0F281233" w14:textId="7B8C3073" w:rsidR="00872759" w:rsidRPr="00586F0B" w:rsidRDefault="00E05989" w:rsidP="00872759">
      <w:pPr>
        <w:ind w:right="-180"/>
        <w:rPr>
          <w:rFonts w:ascii="Times New Roman" w:hAnsi="Times New Roman"/>
        </w:rPr>
      </w:pPr>
      <w:r w:rsidRPr="00586F0B">
        <w:rPr>
          <w:rFonts w:ascii="Times New Roman" w:hAnsi="Times New Roman"/>
        </w:rPr>
        <w:t xml:space="preserve">You can contact the Privacy Officer </w:t>
      </w:r>
      <w:r w:rsidR="00872759" w:rsidRPr="00586F0B">
        <w:rPr>
          <w:rFonts w:ascii="Times New Roman" w:hAnsi="Times New Roman"/>
        </w:rPr>
        <w:t>if you have:</w:t>
      </w:r>
    </w:p>
    <w:p w14:paraId="0F4EFA6F" w14:textId="77777777"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Questions about this Notice</w:t>
      </w:r>
      <w:r w:rsidR="00B213AC" w:rsidRPr="00586F0B">
        <w:rPr>
          <w:rFonts w:ascii="Times New Roman" w:eastAsia="Times New Roman" w:hAnsi="Times New Roman"/>
          <w:sz w:val="24"/>
          <w:szCs w:val="24"/>
        </w:rPr>
        <w:t>,</w:t>
      </w:r>
    </w:p>
    <w:p w14:paraId="63EA27DF" w14:textId="3137B4C5"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 xml:space="preserve">Complaints about the use of your </w:t>
      </w:r>
      <w:r w:rsidR="00FC07CD">
        <w:rPr>
          <w:rFonts w:ascii="Times New Roman" w:eastAsia="Times New Roman" w:hAnsi="Times New Roman"/>
          <w:sz w:val="24"/>
          <w:szCs w:val="24"/>
        </w:rPr>
        <w:t>s</w:t>
      </w:r>
      <w:r w:rsidRPr="00586F0B">
        <w:rPr>
          <w:rFonts w:ascii="Times New Roman" w:eastAsia="Times New Roman" w:hAnsi="Times New Roman"/>
          <w:sz w:val="24"/>
          <w:szCs w:val="24"/>
        </w:rPr>
        <w:t>tudy Data</w:t>
      </w:r>
      <w:r w:rsidR="00B213AC" w:rsidRPr="00586F0B">
        <w:rPr>
          <w:rFonts w:ascii="Times New Roman" w:eastAsia="Times New Roman" w:hAnsi="Times New Roman"/>
          <w:sz w:val="24"/>
          <w:szCs w:val="24"/>
        </w:rPr>
        <w:t>, or</w:t>
      </w:r>
    </w:p>
    <w:p w14:paraId="29089504" w14:textId="780C4F16" w:rsidR="00872759"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If you want to make a request relating to the rights listed above.</w:t>
      </w:r>
    </w:p>
    <w:p w14:paraId="0B42F35C" w14:textId="4CC650EF" w:rsidR="001A5480" w:rsidRDefault="001A5480" w:rsidP="001A5480">
      <w:pPr>
        <w:spacing w:after="0"/>
        <w:rPr>
          <w:rFonts w:ascii="Times New Roman" w:hAnsi="Times New Roman"/>
        </w:rPr>
      </w:pPr>
    </w:p>
    <w:p w14:paraId="6F1BB69D" w14:textId="02801CB5" w:rsidR="001A5480" w:rsidRDefault="001A5480">
      <w:pPr>
        <w:autoSpaceDE/>
        <w:autoSpaceDN/>
        <w:spacing w:after="0"/>
        <w:rPr>
          <w:rFonts w:ascii="Times New Roman" w:hAnsi="Times New Roman"/>
        </w:rPr>
      </w:pPr>
      <w:r>
        <w:rPr>
          <w:rFonts w:ascii="Times New Roman" w:hAnsi="Times New Roman"/>
        </w:rPr>
        <w:br w:type="page"/>
      </w:r>
    </w:p>
    <w:p w14:paraId="2243721F" w14:textId="77777777" w:rsidR="001A5480" w:rsidRPr="008C7D24" w:rsidRDefault="001A5480" w:rsidP="008C7D24">
      <w:pPr>
        <w:rPr>
          <w:rFonts w:ascii="Arial" w:eastAsiaTheme="minorEastAsia" w:hAnsi="Arial"/>
          <w:b/>
          <w:i/>
          <w:color w:val="FF0000"/>
          <w:sz w:val="20"/>
          <w:u w:val="double"/>
        </w:rPr>
      </w:pPr>
    </w:p>
    <w:p w14:paraId="107DCA9C" w14:textId="6102F584" w:rsidR="001A5480" w:rsidRPr="008C7D24" w:rsidRDefault="004502A4" w:rsidP="001A5480">
      <w:pPr>
        <w:rPr>
          <w:rFonts w:asciiTheme="minorHAnsi" w:eastAsiaTheme="minorEastAsia" w:hAnsiTheme="minorHAnsi"/>
          <w:b/>
          <w:u w:val="double"/>
        </w:rPr>
      </w:pPr>
      <w:r>
        <w:rPr>
          <w:rFonts w:ascii="Arial" w:eastAsiaTheme="minorEastAsia" w:hAnsi="Arial"/>
          <w:b/>
          <w:i/>
          <w:color w:val="FF0000"/>
          <w:u w:val="double"/>
        </w:rPr>
        <w:t>Addendum 4</w:t>
      </w:r>
      <w:r w:rsidR="00C52884" w:rsidRPr="008C7D24">
        <w:rPr>
          <w:rFonts w:ascii="Arial" w:eastAsiaTheme="minorEastAsia" w:hAnsi="Arial"/>
          <w:b/>
          <w:i/>
          <w:color w:val="FF0000"/>
          <w:u w:val="double"/>
        </w:rPr>
        <w:t xml:space="preserve"> </w:t>
      </w:r>
      <w:r w:rsidR="00725560" w:rsidRPr="008C7D24">
        <w:rPr>
          <w:rFonts w:ascii="Arial" w:eastAsiaTheme="minorEastAsia" w:hAnsi="Arial"/>
          <w:b/>
          <w:i/>
          <w:color w:val="FF0000"/>
          <w:u w:val="double"/>
        </w:rPr>
        <w:t xml:space="preserve">- </w:t>
      </w:r>
      <w:r w:rsidR="001A5480" w:rsidRPr="008C7D24">
        <w:rPr>
          <w:rFonts w:ascii="Arial" w:eastAsiaTheme="minorEastAsia" w:hAnsi="Arial"/>
          <w:b/>
          <w:i/>
          <w:color w:val="FF0000"/>
          <w:u w:val="double"/>
        </w:rPr>
        <w:t xml:space="preserve">Sample Risk Language </w:t>
      </w:r>
      <w:r w:rsidR="00625BB5" w:rsidRPr="008C7D24">
        <w:rPr>
          <w:rFonts w:ascii="Arial" w:eastAsiaTheme="minorEastAsia" w:hAnsi="Arial"/>
          <w:b/>
          <w:i/>
          <w:color w:val="FF0000"/>
          <w:u w:val="double"/>
        </w:rPr>
        <w:t xml:space="preserve">– this section is a reference so you can add common risk language.  Remove this part from the consent document before submitting it to the IRB. </w:t>
      </w:r>
    </w:p>
    <w:p w14:paraId="44D270C1" w14:textId="521A753C"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 xml:space="preserve">Risks associated with stopping </w:t>
      </w:r>
      <w:r w:rsidR="00336152">
        <w:rPr>
          <w:rFonts w:ascii="Times New Roman" w:hAnsi="Times New Roman"/>
          <w:b/>
        </w:rPr>
        <w:t>your current</w:t>
      </w:r>
      <w:r w:rsidRPr="002044EF">
        <w:rPr>
          <w:rFonts w:ascii="Times New Roman" w:hAnsi="Times New Roman"/>
          <w:b/>
        </w:rPr>
        <w:t xml:space="preserve"> </w:t>
      </w:r>
      <w:r w:rsidR="00336152">
        <w:rPr>
          <w:rFonts w:ascii="Times New Roman" w:hAnsi="Times New Roman"/>
          <w:b/>
        </w:rPr>
        <w:t>drugs</w:t>
      </w:r>
      <w:r w:rsidRPr="002044EF">
        <w:rPr>
          <w:rFonts w:ascii="Times New Roman" w:hAnsi="Times New Roman"/>
          <w:b/>
        </w:rPr>
        <w:t xml:space="preserve"> (washout period):</w:t>
      </w:r>
      <w:r w:rsidRPr="002044EF">
        <w:rPr>
          <w:rFonts w:ascii="Times New Roman" w:hAnsi="Times New Roman"/>
        </w:rPr>
        <w:t xml:space="preserve"> During this study the </w:t>
      </w:r>
      <w:r w:rsidR="00336152">
        <w:rPr>
          <w:rFonts w:ascii="Times New Roman" w:hAnsi="Times New Roman"/>
        </w:rPr>
        <w:t>drugs</w:t>
      </w:r>
      <w:r w:rsidRPr="002044EF">
        <w:rPr>
          <w:rFonts w:ascii="Times New Roman" w:hAnsi="Times New Roman"/>
        </w:rPr>
        <w:t xml:space="preserve"> you normally use for your condition will/may be stopped for up to </w:t>
      </w:r>
      <w:r>
        <w:rPr>
          <w:rFonts w:ascii="Times New Roman" w:hAnsi="Times New Roman"/>
          <w:i/>
          <w:color w:val="FF0000"/>
          <w:highlight w:val="yellow"/>
        </w:rPr>
        <w:t>[</w:t>
      </w:r>
      <w:r w:rsidRPr="002044EF">
        <w:rPr>
          <w:rFonts w:ascii="Times New Roman" w:hAnsi="Times New Roman"/>
          <w:i/>
          <w:color w:val="FF0000"/>
          <w:highlight w:val="yellow"/>
        </w:rPr>
        <w:t># days/weeks/months</w:t>
      </w:r>
      <w:r>
        <w:rPr>
          <w:rFonts w:ascii="Times New Roman" w:hAnsi="Times New Roman"/>
          <w:i/>
          <w:color w:val="FF0000"/>
        </w:rPr>
        <w:t>]</w:t>
      </w:r>
      <w:r w:rsidRPr="002044EF">
        <w:rPr>
          <w:rFonts w:ascii="Times New Roman" w:hAnsi="Times New Roman"/>
        </w:rPr>
        <w:t xml:space="preserve">. You will/may receive no medication or </w:t>
      </w:r>
      <w:r w:rsidR="00B071AE">
        <w:rPr>
          <w:rFonts w:ascii="Times New Roman" w:hAnsi="Times New Roman"/>
        </w:rPr>
        <w:t>receive medication at a dose that</w:t>
      </w:r>
      <w:r w:rsidRPr="002044EF">
        <w:rPr>
          <w:rFonts w:ascii="Times New Roman" w:hAnsi="Times New Roman"/>
        </w:rPr>
        <w:t xml:space="preserve"> may not help your condition. As a result, you will/may have an increase in symptoms including </w:t>
      </w:r>
      <w:r>
        <w:rPr>
          <w:rFonts w:ascii="Times New Roman" w:hAnsi="Times New Roman"/>
          <w:i/>
          <w:color w:val="FF0000"/>
          <w:highlight w:val="yellow"/>
        </w:rPr>
        <w:t>[</w:t>
      </w:r>
      <w:r w:rsidRPr="002044EF">
        <w:rPr>
          <w:rFonts w:ascii="Times New Roman" w:hAnsi="Times New Roman"/>
          <w:i/>
          <w:color w:val="FF0000"/>
          <w:highlight w:val="yellow"/>
        </w:rPr>
        <w:t>description</w:t>
      </w:r>
      <w:r>
        <w:rPr>
          <w:rFonts w:ascii="Times New Roman" w:hAnsi="Times New Roman"/>
          <w:i/>
          <w:color w:val="FF0000"/>
        </w:rPr>
        <w:t>]</w:t>
      </w:r>
      <w:r w:rsidRPr="002044EF">
        <w:rPr>
          <w:rFonts w:ascii="Times New Roman" w:hAnsi="Times New Roman"/>
        </w:rPr>
        <w:t>.</w:t>
      </w:r>
    </w:p>
    <w:p w14:paraId="583C6AC9" w14:textId="77777777" w:rsidR="001A5480" w:rsidRPr="002044EF" w:rsidRDefault="001A5480" w:rsidP="001A5480">
      <w:pPr>
        <w:widowControl w:val="0"/>
        <w:autoSpaceDE/>
        <w:autoSpaceDN/>
        <w:spacing w:after="0"/>
        <w:rPr>
          <w:rFonts w:ascii="Times New Roman" w:hAnsi="Times New Roman"/>
        </w:rPr>
      </w:pPr>
    </w:p>
    <w:p w14:paraId="392339AF" w14:textId="66FD8B90" w:rsidR="004624D5" w:rsidRPr="002044EF" w:rsidRDefault="001A5480" w:rsidP="004624D5">
      <w:pPr>
        <w:widowControl w:val="0"/>
        <w:autoSpaceDE/>
        <w:autoSpaceDN/>
        <w:spacing w:after="0"/>
        <w:rPr>
          <w:rFonts w:ascii="Times New Roman" w:hAnsi="Times New Roman"/>
        </w:rPr>
      </w:pPr>
      <w:r w:rsidRPr="002044EF">
        <w:rPr>
          <w:rFonts w:ascii="Times New Roman" w:hAnsi="Times New Roman"/>
          <w:b/>
        </w:rPr>
        <w:t xml:space="preserve">Allergic reaction: </w:t>
      </w:r>
      <w:r w:rsidR="004624D5" w:rsidRPr="002044EF">
        <w:rPr>
          <w:rFonts w:ascii="Times New Roman" w:hAnsi="Times New Roman"/>
        </w:rPr>
        <w:t>As with any drug,</w:t>
      </w:r>
      <w:r w:rsidR="004624D5">
        <w:rPr>
          <w:rFonts w:ascii="Times New Roman" w:hAnsi="Times New Roman"/>
        </w:rPr>
        <w:t xml:space="preserve"> there is a chance </w:t>
      </w:r>
      <w:r w:rsidR="004624D5" w:rsidRPr="002044EF">
        <w:rPr>
          <w:rFonts w:ascii="Times New Roman" w:hAnsi="Times New Roman"/>
        </w:rPr>
        <w:t xml:space="preserve">you could </w:t>
      </w:r>
      <w:r w:rsidR="004624D5">
        <w:rPr>
          <w:rFonts w:ascii="Times New Roman" w:hAnsi="Times New Roman"/>
        </w:rPr>
        <w:t>have</w:t>
      </w:r>
      <w:r w:rsidR="004624D5" w:rsidRPr="002044EF">
        <w:rPr>
          <w:rFonts w:ascii="Times New Roman" w:hAnsi="Times New Roman"/>
        </w:rPr>
        <w:t xml:space="preserve"> an allergic reaction to </w:t>
      </w:r>
      <w:r w:rsidR="004624D5">
        <w:rPr>
          <w:rFonts w:ascii="Times New Roman" w:hAnsi="Times New Roman"/>
          <w:i/>
          <w:color w:val="FF0000"/>
          <w:highlight w:val="yellow"/>
        </w:rPr>
        <w:t>[</w:t>
      </w:r>
      <w:r w:rsidR="004624D5" w:rsidRPr="002044EF">
        <w:rPr>
          <w:rFonts w:ascii="Times New Roman" w:hAnsi="Times New Roman"/>
          <w:i/>
          <w:color w:val="FF0000"/>
          <w:highlight w:val="yellow"/>
        </w:rPr>
        <w:t>drug</w:t>
      </w:r>
      <w:r w:rsidR="004624D5">
        <w:rPr>
          <w:rFonts w:ascii="Times New Roman" w:hAnsi="Times New Roman"/>
          <w:i/>
          <w:color w:val="FF0000"/>
        </w:rPr>
        <w:t>]</w:t>
      </w:r>
      <w:r w:rsidR="004624D5" w:rsidRPr="002044EF">
        <w:rPr>
          <w:rFonts w:ascii="Times New Roman" w:hAnsi="Times New Roman"/>
        </w:rPr>
        <w:t xml:space="preserve">. </w:t>
      </w:r>
      <w:r w:rsidR="004624D5">
        <w:rPr>
          <w:rFonts w:ascii="Times New Roman" w:hAnsi="Times New Roman"/>
        </w:rPr>
        <w:t xml:space="preserve">Signs of an </w:t>
      </w:r>
      <w:r w:rsidR="004624D5" w:rsidRPr="002044EF">
        <w:rPr>
          <w:rFonts w:ascii="Times New Roman" w:hAnsi="Times New Roman"/>
        </w:rPr>
        <w:t xml:space="preserve">allergic reaction </w:t>
      </w:r>
      <w:proofErr w:type="gramStart"/>
      <w:r w:rsidR="004624D5" w:rsidRPr="002044EF">
        <w:rPr>
          <w:rFonts w:ascii="Times New Roman" w:hAnsi="Times New Roman"/>
        </w:rPr>
        <w:t>includ</w:t>
      </w:r>
      <w:r w:rsidR="004624D5">
        <w:rPr>
          <w:rFonts w:ascii="Times New Roman" w:hAnsi="Times New Roman"/>
        </w:rPr>
        <w:t>e</w:t>
      </w:r>
      <w:r w:rsidR="004624D5" w:rsidRPr="002044EF">
        <w:rPr>
          <w:rFonts w:ascii="Times New Roman" w:hAnsi="Times New Roman"/>
        </w:rPr>
        <w:t>:</w:t>
      </w:r>
      <w:proofErr w:type="gramEnd"/>
      <w:r w:rsidR="004624D5" w:rsidRPr="002044EF">
        <w:rPr>
          <w:rFonts w:ascii="Times New Roman" w:hAnsi="Times New Roman"/>
        </w:rPr>
        <w:t xml:space="preserve"> itching, skin rash, sudden drop in blood pressure, loss of consciousness </w:t>
      </w:r>
      <w:r w:rsidR="004624D5">
        <w:rPr>
          <w:rFonts w:ascii="Times New Roman" w:hAnsi="Times New Roman"/>
        </w:rPr>
        <w:t xml:space="preserve">with or without </w:t>
      </w:r>
      <w:r w:rsidR="004624D5" w:rsidRPr="002044EF">
        <w:rPr>
          <w:rFonts w:ascii="Times New Roman" w:hAnsi="Times New Roman"/>
        </w:rPr>
        <w:t>seizures</w:t>
      </w:r>
      <w:r w:rsidR="004624D5">
        <w:rPr>
          <w:rFonts w:ascii="Times New Roman" w:hAnsi="Times New Roman"/>
        </w:rPr>
        <w:t xml:space="preserve">. An allergic reaction could be </w:t>
      </w:r>
      <w:r w:rsidR="00C33309">
        <w:rPr>
          <w:rFonts w:ascii="Times New Roman" w:hAnsi="Times New Roman"/>
        </w:rPr>
        <w:t>life threatening</w:t>
      </w:r>
      <w:r w:rsidR="004624D5">
        <w:rPr>
          <w:rFonts w:ascii="Times New Roman" w:hAnsi="Times New Roman"/>
        </w:rPr>
        <w:t xml:space="preserve">. Seek medical help immediately. </w:t>
      </w:r>
    </w:p>
    <w:p w14:paraId="5672ABBE" w14:textId="49395FF6" w:rsidR="001A5480" w:rsidRPr="002044EF" w:rsidRDefault="001A5480" w:rsidP="001A5480">
      <w:pPr>
        <w:widowControl w:val="0"/>
        <w:autoSpaceDE/>
        <w:autoSpaceDN/>
        <w:spacing w:after="0"/>
        <w:rPr>
          <w:rFonts w:ascii="Times New Roman" w:hAnsi="Times New Roman"/>
          <w:b/>
        </w:rPr>
      </w:pPr>
    </w:p>
    <w:p w14:paraId="50F3F31F" w14:textId="77777777" w:rsidR="00CB1850" w:rsidRPr="00CB5862" w:rsidRDefault="00CB1850" w:rsidP="00CB1850">
      <w:pPr>
        <w:pStyle w:val="TableParagraph"/>
        <w:spacing w:before="52"/>
        <w:rPr>
          <w:rFonts w:ascii="Times New Roman" w:hAnsi="Times New Roman" w:cs="Times New Roman"/>
          <w:sz w:val="24"/>
          <w:szCs w:val="24"/>
        </w:rPr>
      </w:pPr>
      <w:r w:rsidRPr="00CB1850">
        <w:rPr>
          <w:rFonts w:ascii="Times New Roman" w:hAnsi="Times New Roman"/>
          <w:b/>
          <w:sz w:val="24"/>
          <w:szCs w:val="24"/>
        </w:rPr>
        <w:t>Biopsy:</w:t>
      </w:r>
      <w:r>
        <w:rPr>
          <w:rFonts w:ascii="Times New Roman" w:hAnsi="Times New Roman"/>
          <w:b/>
        </w:rPr>
        <w:t xml:space="preserve"> </w:t>
      </w:r>
      <w:r w:rsidRPr="00CB5862">
        <w:rPr>
          <w:rFonts w:ascii="Times New Roman" w:hAnsi="Times New Roman" w:cs="Times New Roman"/>
          <w:sz w:val="24"/>
          <w:szCs w:val="24"/>
        </w:rPr>
        <w:t xml:space="preserve">If a biopsy is performed, there may be some pain or bruising from the procedure. Biopsies are normally performed under the guidance of an imaging technique. </w:t>
      </w:r>
    </w:p>
    <w:p w14:paraId="39C2D816" w14:textId="77777777" w:rsidR="00CB1850" w:rsidRPr="00CB5862" w:rsidRDefault="00CB1850" w:rsidP="00CB1850">
      <w:pPr>
        <w:pStyle w:val="TableParagraph"/>
        <w:spacing w:before="52"/>
        <w:rPr>
          <w:rFonts w:ascii="Times New Roman" w:hAnsi="Times New Roman" w:cs="Times New Roman"/>
          <w:sz w:val="24"/>
          <w:szCs w:val="24"/>
        </w:rPr>
      </w:pPr>
    </w:p>
    <w:p w14:paraId="02E88615" w14:textId="77777777" w:rsidR="00CB1850" w:rsidRPr="00CB5862" w:rsidRDefault="00CB1850" w:rsidP="00CB1850">
      <w:pPr>
        <w:pStyle w:val="TableParagraph"/>
        <w:spacing w:before="52"/>
        <w:rPr>
          <w:rFonts w:ascii="Times New Roman" w:hAnsi="Times New Roman" w:cs="Times New Roman"/>
          <w:sz w:val="24"/>
          <w:szCs w:val="24"/>
        </w:rPr>
      </w:pPr>
      <w:r w:rsidRPr="00CB5862">
        <w:rPr>
          <w:rFonts w:ascii="Times New Roman" w:hAnsi="Times New Roman" w:cs="Times New Roman"/>
          <w:sz w:val="24"/>
          <w:szCs w:val="24"/>
        </w:rPr>
        <w:t xml:space="preserve">At the time of the procedure, you will be presented with a Procedure Consent to sign, and the specific technique and risks will be discussed with you. </w:t>
      </w:r>
    </w:p>
    <w:p w14:paraId="2D6C8F0C" w14:textId="77777777" w:rsidR="00CB1850" w:rsidRPr="00CB5862" w:rsidRDefault="00CB1850" w:rsidP="00CB1850">
      <w:pPr>
        <w:pStyle w:val="TableParagraph"/>
        <w:spacing w:before="52"/>
        <w:ind w:left="110"/>
        <w:rPr>
          <w:rFonts w:ascii="Times New Roman" w:hAnsi="Times New Roman" w:cs="Times New Roman"/>
          <w:sz w:val="24"/>
          <w:szCs w:val="24"/>
        </w:rPr>
      </w:pPr>
    </w:p>
    <w:p w14:paraId="38B89AC6" w14:textId="77777777" w:rsidR="00CB1850" w:rsidRPr="00CB5862" w:rsidRDefault="00CB1850" w:rsidP="00CB1850">
      <w:pPr>
        <w:pStyle w:val="TableParagraph"/>
        <w:spacing w:before="52"/>
        <w:rPr>
          <w:rFonts w:ascii="Times New Roman" w:hAnsi="Times New Roman" w:cs="Times New Roman"/>
          <w:sz w:val="24"/>
          <w:szCs w:val="24"/>
        </w:rPr>
      </w:pPr>
      <w:r w:rsidRPr="00CB5862">
        <w:rPr>
          <w:rFonts w:ascii="Times New Roman" w:hAnsi="Times New Roman" w:cs="Times New Roman"/>
          <w:sz w:val="24"/>
          <w:szCs w:val="24"/>
        </w:rPr>
        <w:t>The risks may include, but are not limited to:</w:t>
      </w:r>
    </w:p>
    <w:p w14:paraId="1D167F7D" w14:textId="77777777" w:rsidR="00CB1850" w:rsidRPr="00CB5862" w:rsidRDefault="00CB1850" w:rsidP="00CB1850">
      <w:pPr>
        <w:pStyle w:val="TableParagraph"/>
        <w:numPr>
          <w:ilvl w:val="0"/>
          <w:numId w:val="46"/>
        </w:numPr>
        <w:rPr>
          <w:rFonts w:ascii="Times New Roman" w:hAnsi="Times New Roman" w:cs="Times New Roman"/>
          <w:sz w:val="24"/>
          <w:szCs w:val="24"/>
        </w:rPr>
      </w:pPr>
      <w:r w:rsidRPr="00CB5862">
        <w:rPr>
          <w:rFonts w:ascii="Times New Roman" w:hAnsi="Times New Roman" w:cs="Times New Roman"/>
          <w:sz w:val="24"/>
          <w:szCs w:val="24"/>
        </w:rPr>
        <w:t>Pain and discomfort. The amount of pain and discomfort will vary, depending on the location of the biopsy site. These risks can be discussed with the study doctor.</w:t>
      </w:r>
    </w:p>
    <w:p w14:paraId="0325A4EC" w14:textId="77777777" w:rsidR="00CB1850" w:rsidRPr="00CB5862" w:rsidRDefault="00CB1850" w:rsidP="00CB1850">
      <w:pPr>
        <w:pStyle w:val="TableParagraph"/>
        <w:numPr>
          <w:ilvl w:val="0"/>
          <w:numId w:val="46"/>
        </w:numPr>
        <w:rPr>
          <w:rFonts w:ascii="Times New Roman" w:hAnsi="Times New Roman" w:cs="Times New Roman"/>
          <w:sz w:val="24"/>
          <w:szCs w:val="24"/>
        </w:rPr>
      </w:pPr>
      <w:r w:rsidRPr="00CB5862">
        <w:rPr>
          <w:rFonts w:ascii="Times New Roman" w:hAnsi="Times New Roman" w:cs="Times New Roman"/>
          <w:sz w:val="24"/>
          <w:szCs w:val="24"/>
        </w:rPr>
        <w:t>Minor bleeding at the biopsy site.</w:t>
      </w:r>
    </w:p>
    <w:p w14:paraId="5634A249" w14:textId="77777777" w:rsidR="00CB1850" w:rsidRPr="00CB5862" w:rsidRDefault="00CB1850" w:rsidP="00CB1850">
      <w:pPr>
        <w:pStyle w:val="TableParagraph"/>
        <w:numPr>
          <w:ilvl w:val="0"/>
          <w:numId w:val="46"/>
        </w:numPr>
        <w:rPr>
          <w:rFonts w:ascii="Times New Roman" w:hAnsi="Times New Roman" w:cs="Times New Roman"/>
          <w:sz w:val="24"/>
          <w:szCs w:val="24"/>
        </w:rPr>
      </w:pPr>
      <w:r w:rsidRPr="00CB5862">
        <w:rPr>
          <w:rFonts w:ascii="Times New Roman" w:hAnsi="Times New Roman" w:cs="Times New Roman"/>
          <w:sz w:val="24"/>
          <w:szCs w:val="24"/>
        </w:rPr>
        <w:t>Tenderness at the biopsy site.</w:t>
      </w:r>
    </w:p>
    <w:p w14:paraId="3C42BF56" w14:textId="77777777" w:rsidR="00CB1850" w:rsidRPr="00CB5862" w:rsidRDefault="00CB1850" w:rsidP="00CB1850">
      <w:pPr>
        <w:pStyle w:val="TableParagraph"/>
        <w:numPr>
          <w:ilvl w:val="0"/>
          <w:numId w:val="46"/>
        </w:numPr>
        <w:rPr>
          <w:rFonts w:ascii="Times New Roman" w:hAnsi="Times New Roman" w:cs="Times New Roman"/>
          <w:sz w:val="24"/>
          <w:szCs w:val="24"/>
        </w:rPr>
      </w:pPr>
      <w:r w:rsidRPr="00CB5862">
        <w:rPr>
          <w:rFonts w:ascii="Times New Roman" w:hAnsi="Times New Roman" w:cs="Times New Roman"/>
          <w:sz w:val="24"/>
          <w:szCs w:val="24"/>
        </w:rPr>
        <w:t>Scarring at the biopsy site.</w:t>
      </w:r>
    </w:p>
    <w:p w14:paraId="67B3178A" w14:textId="77777777" w:rsidR="00CB1850" w:rsidRPr="00CB5862" w:rsidRDefault="00CB1850" w:rsidP="00CB1850">
      <w:pPr>
        <w:pStyle w:val="TableParagraph"/>
        <w:numPr>
          <w:ilvl w:val="0"/>
          <w:numId w:val="46"/>
        </w:numPr>
        <w:rPr>
          <w:rFonts w:ascii="Times New Roman" w:hAnsi="Times New Roman" w:cs="Times New Roman"/>
          <w:sz w:val="24"/>
          <w:szCs w:val="24"/>
        </w:rPr>
      </w:pPr>
      <w:r w:rsidRPr="00CB5862">
        <w:rPr>
          <w:rFonts w:ascii="Times New Roman" w:hAnsi="Times New Roman" w:cs="Times New Roman"/>
          <w:sz w:val="24"/>
          <w:szCs w:val="24"/>
        </w:rPr>
        <w:t>Rarely, an infection at the biopsy site.</w:t>
      </w:r>
    </w:p>
    <w:p w14:paraId="5C9AE60B" w14:textId="77777777" w:rsidR="00CB1850" w:rsidRPr="00CB5862" w:rsidRDefault="00CB1850" w:rsidP="00CB1850">
      <w:pPr>
        <w:pStyle w:val="TableParagraph"/>
        <w:numPr>
          <w:ilvl w:val="0"/>
          <w:numId w:val="46"/>
        </w:numPr>
        <w:rPr>
          <w:rFonts w:ascii="Times New Roman" w:hAnsi="Times New Roman" w:cs="Times New Roman"/>
          <w:sz w:val="24"/>
          <w:szCs w:val="24"/>
        </w:rPr>
      </w:pPr>
      <w:r w:rsidRPr="00CB5862">
        <w:rPr>
          <w:rFonts w:ascii="Times New Roman" w:hAnsi="Times New Roman" w:cs="Times New Roman"/>
          <w:sz w:val="24"/>
          <w:szCs w:val="24"/>
        </w:rPr>
        <w:t>Complications from biopsies including bleeding or infection could lead to:</w:t>
      </w:r>
    </w:p>
    <w:p w14:paraId="3D7816D4" w14:textId="77777777" w:rsidR="00CB1850" w:rsidRPr="00CB5862" w:rsidRDefault="00CB1850" w:rsidP="00CB1850">
      <w:pPr>
        <w:pStyle w:val="TableParagraph"/>
        <w:numPr>
          <w:ilvl w:val="1"/>
          <w:numId w:val="46"/>
        </w:numPr>
        <w:spacing w:before="52"/>
        <w:rPr>
          <w:rFonts w:ascii="Times New Roman" w:hAnsi="Times New Roman" w:cs="Times New Roman"/>
          <w:sz w:val="24"/>
          <w:szCs w:val="24"/>
        </w:rPr>
      </w:pPr>
      <w:r w:rsidRPr="00CB5862">
        <w:rPr>
          <w:rFonts w:ascii="Times New Roman" w:hAnsi="Times New Roman" w:cs="Times New Roman"/>
          <w:sz w:val="24"/>
          <w:szCs w:val="24"/>
        </w:rPr>
        <w:t xml:space="preserve">the need for further treatment, </w:t>
      </w:r>
    </w:p>
    <w:p w14:paraId="43108CE5" w14:textId="77777777" w:rsidR="00CB1850" w:rsidRPr="00CB5862" w:rsidRDefault="00CB1850" w:rsidP="00CB1850">
      <w:pPr>
        <w:pStyle w:val="TableParagraph"/>
        <w:numPr>
          <w:ilvl w:val="1"/>
          <w:numId w:val="46"/>
        </w:numPr>
        <w:spacing w:before="52"/>
        <w:rPr>
          <w:rFonts w:ascii="Times New Roman" w:hAnsi="Times New Roman" w:cs="Times New Roman"/>
          <w:sz w:val="24"/>
          <w:szCs w:val="24"/>
        </w:rPr>
      </w:pPr>
      <w:r w:rsidRPr="00CB5862">
        <w:rPr>
          <w:rFonts w:ascii="Times New Roman" w:hAnsi="Times New Roman" w:cs="Times New Roman"/>
          <w:sz w:val="24"/>
          <w:szCs w:val="24"/>
        </w:rPr>
        <w:t xml:space="preserve">blood transfusions, or </w:t>
      </w:r>
    </w:p>
    <w:p w14:paraId="6CFA0AC6" w14:textId="77777777" w:rsidR="00CB1850" w:rsidRDefault="00CB1850" w:rsidP="00CB1850">
      <w:pPr>
        <w:pStyle w:val="TableParagraph"/>
        <w:numPr>
          <w:ilvl w:val="1"/>
          <w:numId w:val="46"/>
        </w:numPr>
        <w:spacing w:before="52"/>
        <w:rPr>
          <w:rFonts w:ascii="Times New Roman" w:hAnsi="Times New Roman" w:cs="Times New Roman"/>
          <w:sz w:val="24"/>
          <w:szCs w:val="24"/>
        </w:rPr>
      </w:pPr>
      <w:r w:rsidRPr="00CB5862">
        <w:rPr>
          <w:rFonts w:ascii="Times New Roman" w:hAnsi="Times New Roman" w:cs="Times New Roman"/>
          <w:sz w:val="24"/>
          <w:szCs w:val="24"/>
        </w:rPr>
        <w:t xml:space="preserve">hospitalization with extra procedures </w:t>
      </w:r>
    </w:p>
    <w:p w14:paraId="4F7C491C" w14:textId="77777777" w:rsidR="00CB1850" w:rsidRDefault="00CB1850" w:rsidP="00CB1850">
      <w:pPr>
        <w:pStyle w:val="TableParagraph"/>
        <w:spacing w:before="52"/>
        <w:rPr>
          <w:rFonts w:ascii="Times New Roman" w:hAnsi="Times New Roman" w:cs="Times New Roman"/>
          <w:sz w:val="24"/>
          <w:szCs w:val="24"/>
        </w:rPr>
      </w:pPr>
    </w:p>
    <w:p w14:paraId="6E0DA8B0" w14:textId="77777777" w:rsidR="00CB1850" w:rsidRDefault="00CB1850" w:rsidP="00CB1850">
      <w:pPr>
        <w:pStyle w:val="TableParagraph"/>
        <w:spacing w:before="52"/>
        <w:rPr>
          <w:rFonts w:ascii="Times New Roman" w:hAnsi="Times New Roman" w:cs="Times New Roman"/>
          <w:sz w:val="24"/>
          <w:szCs w:val="24"/>
        </w:rPr>
      </w:pPr>
      <w:r>
        <w:rPr>
          <w:rFonts w:ascii="Times New Roman" w:hAnsi="Times New Roman" w:cs="Times New Roman"/>
          <w:sz w:val="24"/>
          <w:szCs w:val="24"/>
        </w:rPr>
        <w:t>Local anesthetic injection for biopsy can cause allergic reactions that may be mild or may be serious and life threatening.</w:t>
      </w:r>
    </w:p>
    <w:p w14:paraId="1D0D48E6" w14:textId="77777777" w:rsidR="00CB1850" w:rsidRPr="002F6399" w:rsidRDefault="00CB1850" w:rsidP="00CB1850">
      <w:pPr>
        <w:pStyle w:val="TableParagraph"/>
        <w:spacing w:before="52"/>
        <w:rPr>
          <w:rFonts w:ascii="Times New Roman" w:hAnsi="Times New Roman" w:cs="Times New Roman"/>
          <w:sz w:val="24"/>
          <w:szCs w:val="24"/>
        </w:rPr>
      </w:pPr>
    </w:p>
    <w:p w14:paraId="21B254D5" w14:textId="77777777" w:rsidR="00CB1850" w:rsidRDefault="00CB1850" w:rsidP="00CB1850">
      <w:pPr>
        <w:widowControl w:val="0"/>
        <w:autoSpaceDE/>
        <w:autoSpaceDN/>
        <w:spacing w:after="0"/>
        <w:rPr>
          <w:rFonts w:ascii="Times New Roman" w:hAnsi="Times New Roman"/>
        </w:rPr>
      </w:pPr>
      <w:r w:rsidRPr="00CB5862">
        <w:rPr>
          <w:rFonts w:ascii="Times New Roman" w:hAnsi="Times New Roman"/>
        </w:rPr>
        <w:t>Uncommonly, complications from biopsies can be life threatening. As with any interventional procedure, other potentially serious complications from bleeding or organ damage may occur. These might require additional surgical intervention.</w:t>
      </w:r>
    </w:p>
    <w:p w14:paraId="065C1FAE" w14:textId="77777777" w:rsidR="00CB1850" w:rsidRDefault="00CB1850" w:rsidP="00CB1850">
      <w:pPr>
        <w:widowControl w:val="0"/>
        <w:autoSpaceDE/>
        <w:autoSpaceDN/>
        <w:spacing w:after="0"/>
        <w:rPr>
          <w:rFonts w:ascii="Times New Roman" w:hAnsi="Times New Roman"/>
          <w:b/>
        </w:rPr>
      </w:pPr>
    </w:p>
    <w:p w14:paraId="08337B28" w14:textId="0A5EBCCA"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Blood draw risks:</w:t>
      </w:r>
      <w:r w:rsidRPr="002044EF">
        <w:rPr>
          <w:rFonts w:ascii="Times New Roman" w:hAnsi="Times New Roman"/>
        </w:rPr>
        <w:t xml:space="preserve"> Drawing blood may cause </w:t>
      </w:r>
      <w:r w:rsidR="004624D5">
        <w:rPr>
          <w:rFonts w:ascii="Times New Roman" w:hAnsi="Times New Roman"/>
        </w:rPr>
        <w:t>brief</w:t>
      </w:r>
      <w:r w:rsidRPr="002044EF">
        <w:rPr>
          <w:rFonts w:ascii="Times New Roman" w:hAnsi="Times New Roman"/>
        </w:rPr>
        <w:t xml:space="preserve"> pain from the needle stick, bruising or swelling at the site</w:t>
      </w:r>
      <w:r w:rsidR="004624D5">
        <w:rPr>
          <w:rFonts w:ascii="Times New Roman" w:hAnsi="Times New Roman"/>
        </w:rPr>
        <w:t xml:space="preserve">. Rarely, people faint during a blood draw or develop an infection. </w:t>
      </w:r>
      <w:r w:rsidRPr="002044EF">
        <w:rPr>
          <w:rFonts w:ascii="Times New Roman" w:hAnsi="Times New Roman"/>
        </w:rPr>
        <w:t xml:space="preserve"> </w:t>
      </w:r>
    </w:p>
    <w:p w14:paraId="3A086CEC" w14:textId="77777777" w:rsidR="001A5480" w:rsidRPr="002044EF" w:rsidRDefault="001A5480" w:rsidP="001A5480">
      <w:pPr>
        <w:widowControl w:val="0"/>
        <w:autoSpaceDE/>
        <w:autoSpaceDN/>
        <w:spacing w:after="0"/>
        <w:rPr>
          <w:rFonts w:ascii="Times New Roman" w:hAnsi="Times New Roman"/>
        </w:rPr>
      </w:pPr>
    </w:p>
    <w:p w14:paraId="0533F775" w14:textId="37DFD07C" w:rsidR="001B7D60" w:rsidRPr="002044EF" w:rsidRDefault="001A5480" w:rsidP="001B7D60">
      <w:pPr>
        <w:widowControl w:val="0"/>
        <w:autoSpaceDE/>
        <w:autoSpaceDN/>
        <w:spacing w:after="0"/>
        <w:rPr>
          <w:rFonts w:ascii="Times New Roman" w:hAnsi="Times New Roman"/>
        </w:rPr>
      </w:pPr>
      <w:r w:rsidRPr="002044EF">
        <w:rPr>
          <w:rFonts w:ascii="Times New Roman" w:hAnsi="Times New Roman"/>
          <w:b/>
        </w:rPr>
        <w:t xml:space="preserve">Bone marrow aspirate: </w:t>
      </w:r>
      <w:r w:rsidR="001B7D60" w:rsidRPr="002044EF">
        <w:rPr>
          <w:rFonts w:ascii="Times New Roman" w:hAnsi="Times New Roman"/>
        </w:rPr>
        <w:t xml:space="preserve">The risks of </w:t>
      </w:r>
      <w:proofErr w:type="gramStart"/>
      <w:r w:rsidR="001B7D60" w:rsidRPr="002044EF">
        <w:rPr>
          <w:rFonts w:ascii="Times New Roman" w:hAnsi="Times New Roman"/>
        </w:rPr>
        <w:t xml:space="preserve">a </w:t>
      </w:r>
      <w:r w:rsidR="001B7D60">
        <w:rPr>
          <w:rFonts w:ascii="Times New Roman" w:hAnsi="Times New Roman"/>
        </w:rPr>
        <w:t>collecting</w:t>
      </w:r>
      <w:proofErr w:type="gramEnd"/>
      <w:r w:rsidR="001B7D60">
        <w:rPr>
          <w:rFonts w:ascii="Times New Roman" w:hAnsi="Times New Roman"/>
        </w:rPr>
        <w:t xml:space="preserve"> </w:t>
      </w:r>
      <w:r w:rsidR="001B7D60" w:rsidRPr="002044EF">
        <w:rPr>
          <w:rFonts w:ascii="Times New Roman" w:hAnsi="Times New Roman"/>
        </w:rPr>
        <w:t xml:space="preserve">bone marrow include </w:t>
      </w:r>
      <w:r w:rsidR="001B7D60">
        <w:rPr>
          <w:rFonts w:ascii="Times New Roman" w:hAnsi="Times New Roman"/>
        </w:rPr>
        <w:t xml:space="preserve">pain, a </w:t>
      </w:r>
      <w:r w:rsidR="001B7D60" w:rsidRPr="002044EF">
        <w:rPr>
          <w:rFonts w:ascii="Times New Roman" w:hAnsi="Times New Roman"/>
        </w:rPr>
        <w:t>bruise at the site of puncture, fainting</w:t>
      </w:r>
      <w:r w:rsidR="001B7D60">
        <w:rPr>
          <w:rFonts w:ascii="Times New Roman" w:hAnsi="Times New Roman"/>
        </w:rPr>
        <w:t xml:space="preserve">. Rarely, people develop an </w:t>
      </w:r>
      <w:r w:rsidR="001B7D60" w:rsidRPr="002044EF">
        <w:rPr>
          <w:rFonts w:ascii="Times New Roman" w:hAnsi="Times New Roman"/>
        </w:rPr>
        <w:t xml:space="preserve">infection or a small clot or swelling </w:t>
      </w:r>
      <w:proofErr w:type="gramStart"/>
      <w:r w:rsidR="001B7D60" w:rsidRPr="002044EF">
        <w:rPr>
          <w:rFonts w:ascii="Times New Roman" w:hAnsi="Times New Roman"/>
        </w:rPr>
        <w:t>in the area of</w:t>
      </w:r>
      <w:proofErr w:type="gramEnd"/>
      <w:r w:rsidR="001B7D60" w:rsidRPr="002044EF">
        <w:rPr>
          <w:rFonts w:ascii="Times New Roman" w:hAnsi="Times New Roman"/>
        </w:rPr>
        <w:t xml:space="preserve"> the puncture.</w:t>
      </w:r>
      <w:r w:rsidR="001B7D60">
        <w:rPr>
          <w:rFonts w:ascii="Times New Roman" w:hAnsi="Times New Roman"/>
        </w:rPr>
        <w:t xml:space="preserve"> </w:t>
      </w:r>
      <w:r w:rsidR="001B7D60" w:rsidRPr="002044EF">
        <w:rPr>
          <w:rFonts w:ascii="Times New Roman" w:hAnsi="Times New Roman"/>
        </w:rPr>
        <w:t xml:space="preserve"> </w:t>
      </w:r>
    </w:p>
    <w:p w14:paraId="7E40F60E" w14:textId="77777777" w:rsidR="001A5480" w:rsidRPr="002044EF" w:rsidRDefault="001A5480" w:rsidP="001A5480">
      <w:pPr>
        <w:widowControl w:val="0"/>
        <w:autoSpaceDE/>
        <w:autoSpaceDN/>
        <w:spacing w:after="0"/>
        <w:rPr>
          <w:rFonts w:ascii="Times New Roman" w:hAnsi="Times New Roman"/>
          <w:b/>
        </w:rPr>
      </w:pPr>
    </w:p>
    <w:p w14:paraId="11F5D7F2" w14:textId="50B60AC8" w:rsidR="00A1459C" w:rsidRPr="008C7D24" w:rsidRDefault="001A5480" w:rsidP="008C7D24">
      <w:r w:rsidRPr="002044EF">
        <w:rPr>
          <w:rFonts w:ascii="Times New Roman" w:hAnsi="Times New Roman"/>
          <w:b/>
        </w:rPr>
        <w:t xml:space="preserve">Catheter: </w:t>
      </w:r>
      <w:r w:rsidR="00A1459C" w:rsidRPr="002044EF">
        <w:rPr>
          <w:rFonts w:ascii="Times New Roman" w:hAnsi="Times New Roman"/>
        </w:rPr>
        <w:t xml:space="preserve">Part of this study involves </w:t>
      </w:r>
      <w:r w:rsidR="00A1459C">
        <w:rPr>
          <w:rFonts w:ascii="Times New Roman" w:hAnsi="Times New Roman"/>
        </w:rPr>
        <w:t xml:space="preserve">inserting </w:t>
      </w:r>
      <w:r w:rsidR="00A1459C" w:rsidRPr="002044EF">
        <w:rPr>
          <w:rFonts w:ascii="Times New Roman" w:hAnsi="Times New Roman"/>
        </w:rPr>
        <w:t xml:space="preserve">a thin </w:t>
      </w:r>
      <w:r w:rsidR="00A1459C">
        <w:rPr>
          <w:rFonts w:ascii="Times New Roman" w:hAnsi="Times New Roman"/>
        </w:rPr>
        <w:t xml:space="preserve">hollow </w:t>
      </w:r>
      <w:r w:rsidR="00A1459C" w:rsidRPr="002044EF">
        <w:rPr>
          <w:rFonts w:ascii="Times New Roman" w:hAnsi="Times New Roman"/>
        </w:rPr>
        <w:t>tube</w:t>
      </w:r>
      <w:r w:rsidR="00A1459C">
        <w:rPr>
          <w:rFonts w:ascii="Times New Roman" w:hAnsi="Times New Roman"/>
        </w:rPr>
        <w:t xml:space="preserve">, called a catheter, </w:t>
      </w:r>
      <w:r w:rsidR="00A1459C" w:rsidRPr="002044EF">
        <w:rPr>
          <w:rFonts w:ascii="Times New Roman" w:hAnsi="Times New Roman"/>
        </w:rPr>
        <w:t>into one of your</w:t>
      </w:r>
      <w:r w:rsidR="00A1459C">
        <w:rPr>
          <w:rFonts w:ascii="Times New Roman" w:hAnsi="Times New Roman"/>
        </w:rPr>
        <w:t xml:space="preserve"> </w:t>
      </w:r>
      <w:r w:rsidR="00A1459C" w:rsidRPr="00BF5D78">
        <w:rPr>
          <w:rFonts w:ascii="Times New Roman" w:hAnsi="Times New Roman"/>
          <w:b/>
          <w:i/>
          <w:color w:val="FF0000"/>
        </w:rPr>
        <w:t>[vein/artery]</w:t>
      </w:r>
      <w:r w:rsidR="00A1459C" w:rsidRPr="008C7D24">
        <w:rPr>
          <w:rFonts w:ascii="Times New Roman" w:hAnsi="Times New Roman"/>
          <w:color w:val="FF0000"/>
        </w:rPr>
        <w:t xml:space="preserve"> </w:t>
      </w:r>
      <w:r w:rsidR="00A1459C" w:rsidRPr="002044EF">
        <w:rPr>
          <w:rFonts w:ascii="Times New Roman" w:hAnsi="Times New Roman"/>
        </w:rPr>
        <w:t>blood vessels.</w:t>
      </w:r>
      <w:r w:rsidR="00A1459C" w:rsidRPr="002044EF">
        <w:rPr>
          <w:rFonts w:ascii="Times New Roman" w:hAnsi="Times New Roman"/>
          <w:szCs w:val="20"/>
        </w:rPr>
        <w:t xml:space="preserve"> </w:t>
      </w:r>
      <w:r w:rsidR="00A1459C" w:rsidRPr="002044EF">
        <w:rPr>
          <w:rFonts w:ascii="Times New Roman" w:hAnsi="Times New Roman"/>
        </w:rPr>
        <w:t xml:space="preserve">There may be slight discomfort </w:t>
      </w:r>
      <w:r w:rsidR="00A1459C">
        <w:rPr>
          <w:rFonts w:ascii="Times New Roman" w:hAnsi="Times New Roman"/>
        </w:rPr>
        <w:t xml:space="preserve">while the study team inserts the catheter. </w:t>
      </w:r>
      <w:r w:rsidR="00A1459C" w:rsidRPr="002044EF">
        <w:rPr>
          <w:rFonts w:ascii="Times New Roman" w:hAnsi="Times New Roman"/>
        </w:rPr>
        <w:t xml:space="preserve"> Occasionally, a bruise or small lump may form at the </w:t>
      </w:r>
      <w:r w:rsidR="00A1459C">
        <w:rPr>
          <w:rFonts w:ascii="Times New Roman" w:hAnsi="Times New Roman"/>
        </w:rPr>
        <w:t xml:space="preserve">site. </w:t>
      </w:r>
      <w:r w:rsidR="00A1459C" w:rsidRPr="002044EF">
        <w:rPr>
          <w:rFonts w:ascii="Times New Roman" w:hAnsi="Times New Roman"/>
        </w:rPr>
        <w:t xml:space="preserve">A small amount of bleeding may occur around the catheter site. Rarely, a local infection may occur around the catheter site. </w:t>
      </w:r>
      <w:r w:rsidR="00A1459C">
        <w:rPr>
          <w:rFonts w:ascii="Times New Roman" w:hAnsi="Times New Roman"/>
          <w:i/>
          <w:color w:val="FF0000"/>
          <w:highlight w:val="yellow"/>
        </w:rPr>
        <w:t>[</w:t>
      </w:r>
      <w:r w:rsidR="00A1459C" w:rsidRPr="005C43DC">
        <w:rPr>
          <w:rFonts w:ascii="Times New Roman" w:hAnsi="Times New Roman"/>
          <w:i/>
          <w:color w:val="FF0000"/>
          <w:highlight w:val="yellow"/>
        </w:rPr>
        <w:t>Include the following for arterial cauterization</w:t>
      </w:r>
      <w:r w:rsidR="00A1459C">
        <w:rPr>
          <w:rFonts w:ascii="Times New Roman" w:hAnsi="Times New Roman"/>
          <w:i/>
          <w:color w:val="FF0000"/>
        </w:rPr>
        <w:t>]</w:t>
      </w:r>
      <w:r w:rsidR="00A1459C" w:rsidRPr="005C43DC">
        <w:rPr>
          <w:rFonts w:ascii="Times New Roman" w:hAnsi="Times New Roman"/>
          <w:color w:val="FF0000"/>
        </w:rPr>
        <w:t xml:space="preserve"> </w:t>
      </w:r>
      <w:r w:rsidR="00A1459C" w:rsidRPr="005C43DC">
        <w:rPr>
          <w:rFonts w:ascii="Times New Roman" w:hAnsi="Times New Roman"/>
        </w:rPr>
        <w:t>Very</w:t>
      </w:r>
      <w:r w:rsidR="00A1459C" w:rsidRPr="002044EF">
        <w:rPr>
          <w:rFonts w:ascii="Times New Roman" w:hAnsi="Times New Roman"/>
        </w:rPr>
        <w:t xml:space="preserve"> rarely, an arterial catheter may cause reduced </w:t>
      </w:r>
      <w:r w:rsidR="00A1459C">
        <w:rPr>
          <w:rFonts w:ascii="Times New Roman" w:hAnsi="Times New Roman"/>
        </w:rPr>
        <w:t xml:space="preserve">blood flow. If this event happens, you will need urgent </w:t>
      </w:r>
      <w:r w:rsidR="00A1459C" w:rsidRPr="002044EF">
        <w:rPr>
          <w:rFonts w:ascii="Times New Roman" w:hAnsi="Times New Roman"/>
        </w:rPr>
        <w:t xml:space="preserve">surgery to re-open the artery. </w:t>
      </w:r>
      <w:r w:rsidR="00A1459C">
        <w:rPr>
          <w:rFonts w:ascii="Times New Roman" w:hAnsi="Times New Roman"/>
        </w:rPr>
        <w:t>Usually, t</w:t>
      </w:r>
      <w:r w:rsidR="00A1459C" w:rsidRPr="002044EF">
        <w:rPr>
          <w:rFonts w:ascii="Times New Roman" w:hAnsi="Times New Roman"/>
        </w:rPr>
        <w:t xml:space="preserve">his </w:t>
      </w:r>
      <w:r w:rsidR="00A1459C">
        <w:rPr>
          <w:rFonts w:ascii="Times New Roman" w:hAnsi="Times New Roman"/>
        </w:rPr>
        <w:t xml:space="preserve">type of event occurs </w:t>
      </w:r>
      <w:r w:rsidR="00A1459C" w:rsidRPr="002044EF">
        <w:rPr>
          <w:rFonts w:ascii="Times New Roman" w:hAnsi="Times New Roman"/>
        </w:rPr>
        <w:t>only when the catheter remains in the artery for long periods.</w:t>
      </w:r>
    </w:p>
    <w:p w14:paraId="1D2C80E2" w14:textId="47E40738" w:rsidR="001A5480" w:rsidRPr="008C7D24" w:rsidRDefault="001A5480" w:rsidP="001A5480">
      <w:pPr>
        <w:widowControl w:val="0"/>
        <w:autoSpaceDE/>
        <w:autoSpaceDN/>
        <w:spacing w:after="0"/>
        <w:rPr>
          <w:rFonts w:ascii="Times New Roman" w:hAnsi="Times New Roman"/>
        </w:rPr>
      </w:pPr>
    </w:p>
    <w:p w14:paraId="4F591313" w14:textId="77777777" w:rsidR="001A5480" w:rsidRPr="002044EF" w:rsidRDefault="001A5480" w:rsidP="001A5480">
      <w:pPr>
        <w:widowControl w:val="0"/>
        <w:autoSpaceDE/>
        <w:autoSpaceDN/>
        <w:spacing w:after="0"/>
        <w:rPr>
          <w:rFonts w:ascii="Times New Roman" w:hAnsi="Times New Roman"/>
          <w:b/>
        </w:rPr>
      </w:pPr>
    </w:p>
    <w:p w14:paraId="273DA9DA" w14:textId="03B63790"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CT (Computed Tomography) scan risks:</w:t>
      </w:r>
      <w:r w:rsidRPr="002044EF">
        <w:rPr>
          <w:rFonts w:ascii="Times New Roman" w:hAnsi="Times New Roman"/>
        </w:rPr>
        <w:t xml:space="preserve"> If you take part in this </w:t>
      </w:r>
      <w:r w:rsidR="00A1459C">
        <w:rPr>
          <w:rFonts w:ascii="Times New Roman" w:hAnsi="Times New Roman"/>
        </w:rPr>
        <w:t>study</w:t>
      </w:r>
      <w:r w:rsidRPr="002044EF">
        <w:rPr>
          <w:rFonts w:ascii="Times New Roman" w:hAnsi="Times New Roman"/>
        </w:rPr>
        <w:t>, you will have one or more medical imaging studies</w:t>
      </w:r>
      <w:r w:rsidR="006A020E">
        <w:rPr>
          <w:rFonts w:ascii="Times New Roman" w:hAnsi="Times New Roman"/>
        </w:rPr>
        <w:t xml:space="preserve"> that </w:t>
      </w:r>
      <w:proofErr w:type="gramStart"/>
      <w:r w:rsidR="006A020E">
        <w:rPr>
          <w:rFonts w:ascii="Times New Roman" w:hAnsi="Times New Roman"/>
        </w:rPr>
        <w:t>uses</w:t>
      </w:r>
      <w:proofErr w:type="gramEnd"/>
      <w:r w:rsidRPr="002044EF">
        <w:rPr>
          <w:rFonts w:ascii="Times New Roman" w:hAnsi="Times New Roman"/>
        </w:rPr>
        <w:t xml:space="preserve"> radiation. </w:t>
      </w:r>
      <w:r w:rsidR="00A1459C">
        <w:rPr>
          <w:rFonts w:ascii="Times New Roman" w:hAnsi="Times New Roman"/>
        </w:rPr>
        <w:t xml:space="preserve"> One type of imaging study</w:t>
      </w:r>
      <w:r w:rsidR="00EE3067">
        <w:rPr>
          <w:rFonts w:ascii="Times New Roman" w:hAnsi="Times New Roman"/>
        </w:rPr>
        <w:t xml:space="preserve"> that involves radiation</w:t>
      </w:r>
      <w:r w:rsidR="00A1459C">
        <w:rPr>
          <w:rFonts w:ascii="Times New Roman" w:hAnsi="Times New Roman"/>
        </w:rPr>
        <w:t xml:space="preserve"> is a</w:t>
      </w:r>
      <w:r w:rsidRPr="002044EF">
        <w:rPr>
          <w:rFonts w:ascii="Times New Roman" w:hAnsi="Times New Roman"/>
        </w:rPr>
        <w:t xml:space="preserve"> </w:t>
      </w:r>
      <w:proofErr w:type="gramStart"/>
      <w:r w:rsidRPr="002044EF">
        <w:rPr>
          <w:rFonts w:ascii="Times New Roman" w:hAnsi="Times New Roman"/>
        </w:rPr>
        <w:t>whole body</w:t>
      </w:r>
      <w:proofErr w:type="gramEnd"/>
      <w:r w:rsidRPr="002044EF">
        <w:rPr>
          <w:rFonts w:ascii="Times New Roman" w:hAnsi="Times New Roman"/>
        </w:rPr>
        <w:t xml:space="preserve"> CT scan. </w:t>
      </w:r>
      <w:r w:rsidR="00A1459C" w:rsidRPr="002044EF">
        <w:rPr>
          <w:rFonts w:ascii="Times New Roman" w:hAnsi="Times New Roman"/>
        </w:rPr>
        <w:t>Everyone receives a small amount of unavoidable radiation each year.</w:t>
      </w:r>
      <w:r w:rsidR="00EE3067">
        <w:rPr>
          <w:rFonts w:ascii="Times New Roman" w:hAnsi="Times New Roman"/>
        </w:rPr>
        <w:t xml:space="preserve"> </w:t>
      </w:r>
      <w:r w:rsidR="00EE3067" w:rsidRPr="002044EF">
        <w:rPr>
          <w:rFonts w:ascii="Times New Roman" w:hAnsi="Times New Roman"/>
        </w:rPr>
        <w:t xml:space="preserve">Some of this radiation comes from space and some from </w:t>
      </w:r>
      <w:r w:rsidR="00C33309" w:rsidRPr="002044EF">
        <w:rPr>
          <w:rFonts w:ascii="Times New Roman" w:hAnsi="Times New Roman"/>
        </w:rPr>
        <w:t>naturally occurring</w:t>
      </w:r>
      <w:r w:rsidR="00EE3067" w:rsidRPr="002044EF">
        <w:rPr>
          <w:rFonts w:ascii="Times New Roman" w:hAnsi="Times New Roman"/>
        </w:rPr>
        <w:t xml:space="preserve"> radioactive forms of water and minerals. </w:t>
      </w:r>
      <w:r w:rsidR="00A1459C" w:rsidRPr="002044EF">
        <w:rPr>
          <w:rFonts w:ascii="Times New Roman" w:hAnsi="Times New Roman"/>
        </w:rPr>
        <w:t xml:space="preserve"> </w:t>
      </w:r>
      <w:r w:rsidRPr="002044EF">
        <w:rPr>
          <w:rFonts w:ascii="Times New Roman" w:hAnsi="Times New Roman"/>
        </w:rPr>
        <w:t xml:space="preserve">To give you an idea about how much radiation you will get, we will </w:t>
      </w:r>
      <w:r w:rsidR="00A1459C">
        <w:rPr>
          <w:rFonts w:ascii="Times New Roman" w:hAnsi="Times New Roman"/>
        </w:rPr>
        <w:t>compare</w:t>
      </w:r>
      <w:r w:rsidR="00EE3067">
        <w:rPr>
          <w:rFonts w:ascii="Times New Roman" w:hAnsi="Times New Roman"/>
        </w:rPr>
        <w:t xml:space="preserve"> the radiation you will receive from the CT scan </w:t>
      </w:r>
      <w:r w:rsidRPr="002044EF">
        <w:rPr>
          <w:rFonts w:ascii="Times New Roman" w:hAnsi="Times New Roman"/>
        </w:rPr>
        <w:t xml:space="preserve">with an </w:t>
      </w:r>
      <w:proofErr w:type="gramStart"/>
      <w:r w:rsidRPr="002044EF">
        <w:rPr>
          <w:rFonts w:ascii="Times New Roman" w:hAnsi="Times New Roman"/>
        </w:rPr>
        <w:t>every-day</w:t>
      </w:r>
      <w:proofErr w:type="gramEnd"/>
      <w:r w:rsidRPr="002044EF">
        <w:rPr>
          <w:rFonts w:ascii="Times New Roman" w:hAnsi="Times New Roman"/>
        </w:rPr>
        <w:t xml:space="preserve"> situation. This research gives your body the equivalent of about 3 extra years' worth of </w:t>
      </w:r>
      <w:r w:rsidR="00EE3067">
        <w:rPr>
          <w:rFonts w:ascii="Times New Roman" w:hAnsi="Times New Roman"/>
        </w:rPr>
        <w:t>the</w:t>
      </w:r>
      <w:r w:rsidRPr="002044EF">
        <w:rPr>
          <w:rFonts w:ascii="Times New Roman" w:hAnsi="Times New Roman"/>
        </w:rPr>
        <w:t xml:space="preserve"> natural radiation</w:t>
      </w:r>
      <w:r w:rsidR="00EE3067">
        <w:rPr>
          <w:rFonts w:ascii="Times New Roman" w:hAnsi="Times New Roman"/>
        </w:rPr>
        <w:t xml:space="preserve"> you normally receive</w:t>
      </w:r>
      <w:r w:rsidRPr="002044EF">
        <w:rPr>
          <w:rFonts w:ascii="Times New Roman" w:hAnsi="Times New Roman"/>
        </w:rPr>
        <w:t xml:space="preserve">. The radiation dose we have discussed is </w:t>
      </w:r>
      <w:r w:rsidR="00EE3067">
        <w:rPr>
          <w:rFonts w:ascii="Times New Roman" w:hAnsi="Times New Roman"/>
        </w:rPr>
        <w:t>what you will receive from the CT scan</w:t>
      </w:r>
      <w:r w:rsidRPr="002044EF">
        <w:rPr>
          <w:rFonts w:ascii="Times New Roman" w:hAnsi="Times New Roman"/>
        </w:rPr>
        <w:t xml:space="preserve"> and does not include any </w:t>
      </w:r>
      <w:r w:rsidR="00EE3067">
        <w:rPr>
          <w:rFonts w:ascii="Times New Roman" w:hAnsi="Times New Roman"/>
        </w:rPr>
        <w:t xml:space="preserve">other </w:t>
      </w:r>
      <w:r w:rsidRPr="002044EF">
        <w:rPr>
          <w:rFonts w:ascii="Times New Roman" w:hAnsi="Times New Roman"/>
        </w:rPr>
        <w:t>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w:t>
      </w:r>
    </w:p>
    <w:p w14:paraId="03A9E3E5" w14:textId="77777777" w:rsidR="001A5480" w:rsidRPr="002044EF" w:rsidRDefault="001A5480" w:rsidP="001A5480">
      <w:pPr>
        <w:widowControl w:val="0"/>
        <w:autoSpaceDE/>
        <w:autoSpaceDN/>
        <w:spacing w:after="0"/>
        <w:rPr>
          <w:rFonts w:ascii="Times New Roman" w:hAnsi="Times New Roman"/>
        </w:rPr>
      </w:pPr>
    </w:p>
    <w:p w14:paraId="2798778C" w14:textId="060BDA1C"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rPr>
        <w:t>In addition, if contrast material (iodine dye) is used, there is a slight risk of developing an allergic reaction</w:t>
      </w:r>
      <w:r w:rsidR="00EE3067">
        <w:rPr>
          <w:rFonts w:ascii="Times New Roman" w:hAnsi="Times New Roman"/>
        </w:rPr>
        <w:t xml:space="preserve"> to the dye. This reaction </w:t>
      </w:r>
      <w:r w:rsidRPr="002044EF">
        <w:rPr>
          <w:rFonts w:ascii="Times New Roman" w:hAnsi="Times New Roman"/>
        </w:rPr>
        <w:t>may cause symptoms ranging from mild itching</w:t>
      </w:r>
      <w:r>
        <w:rPr>
          <w:rFonts w:ascii="Times New Roman" w:hAnsi="Times New Roman"/>
        </w:rPr>
        <w:t>,</w:t>
      </w:r>
      <w:r w:rsidRPr="002044EF">
        <w:rPr>
          <w:rFonts w:ascii="Times New Roman" w:hAnsi="Times New Roman"/>
        </w:rPr>
        <w:t xml:space="preserve"> or a rash</w:t>
      </w:r>
      <w:r>
        <w:rPr>
          <w:rFonts w:ascii="Times New Roman" w:hAnsi="Times New Roman"/>
        </w:rPr>
        <w:t>,</w:t>
      </w:r>
      <w:r w:rsidRPr="002044EF">
        <w:rPr>
          <w:rFonts w:ascii="Times New Roman" w:hAnsi="Times New Roman"/>
        </w:rPr>
        <w:t xml:space="preserve"> to severe difficulty breathing, shock, or rarely, death.  The </w:t>
      </w:r>
      <w:r w:rsidR="00EE3067">
        <w:rPr>
          <w:rFonts w:ascii="Times New Roman" w:hAnsi="Times New Roman"/>
        </w:rPr>
        <w:t>dye</w:t>
      </w:r>
      <w:r w:rsidRPr="002044EF">
        <w:rPr>
          <w:rFonts w:ascii="Times New Roman" w:hAnsi="Times New Roman"/>
        </w:rPr>
        <w:t xml:space="preserve"> may also cause kidney problems, especially if you are dehydrated or have poor kidney function. The study doctors will ask you about any allergies or related conditions</w:t>
      </w:r>
      <w:r w:rsidR="00EE3067">
        <w:rPr>
          <w:rFonts w:ascii="Times New Roman" w:hAnsi="Times New Roman"/>
        </w:rPr>
        <w:t xml:space="preserve"> you have</w:t>
      </w:r>
      <w:r w:rsidRPr="002044EF">
        <w:rPr>
          <w:rFonts w:ascii="Times New Roman" w:hAnsi="Times New Roman"/>
        </w:rPr>
        <w:t xml:space="preserve"> before the procedure. If you have any of these problems, you may not be allowed to have a CT scan </w:t>
      </w:r>
      <w:r>
        <w:rPr>
          <w:rFonts w:ascii="Times New Roman" w:hAnsi="Times New Roman"/>
          <w:i/>
          <w:color w:val="FF0000"/>
          <w:highlight w:val="yellow"/>
        </w:rPr>
        <w:t>[</w:t>
      </w:r>
      <w:r w:rsidRPr="002044EF">
        <w:rPr>
          <w:rFonts w:ascii="Times New Roman" w:hAnsi="Times New Roman"/>
          <w:i/>
          <w:color w:val="FF0000"/>
          <w:highlight w:val="yellow"/>
        </w:rPr>
        <w:t>or continue in the study</w:t>
      </w:r>
      <w:r>
        <w:rPr>
          <w:rFonts w:ascii="Times New Roman" w:hAnsi="Times New Roman"/>
          <w:i/>
          <w:color w:val="FF0000"/>
          <w:highlight w:val="yellow"/>
        </w:rPr>
        <w:t>.]</w:t>
      </w:r>
      <w:r w:rsidRPr="002044EF">
        <w:rPr>
          <w:rFonts w:ascii="Times New Roman" w:hAnsi="Times New Roman"/>
        </w:rPr>
        <w:t xml:space="preserve"> </w:t>
      </w:r>
    </w:p>
    <w:p w14:paraId="1F2F07E8" w14:textId="77777777" w:rsidR="001A5480" w:rsidRPr="002044EF" w:rsidRDefault="001A5480" w:rsidP="001A5480">
      <w:pPr>
        <w:widowControl w:val="0"/>
        <w:autoSpaceDE/>
        <w:autoSpaceDN/>
        <w:spacing w:after="0"/>
        <w:rPr>
          <w:rFonts w:ascii="Times New Roman" w:hAnsi="Times New Roman"/>
        </w:rPr>
      </w:pPr>
    </w:p>
    <w:p w14:paraId="560B4920" w14:textId="2AA2DBE9" w:rsidR="002054E3" w:rsidRPr="008C7D24" w:rsidRDefault="001A5480" w:rsidP="008C7D24">
      <w:r w:rsidRPr="002044EF">
        <w:rPr>
          <w:rFonts w:ascii="Times New Roman" w:hAnsi="Times New Roman"/>
          <w:b/>
        </w:rPr>
        <w:t xml:space="preserve">Drowsiness: </w:t>
      </w:r>
      <w:r w:rsidR="002054E3" w:rsidRPr="002044EF">
        <w:rPr>
          <w:rFonts w:ascii="Times New Roman" w:hAnsi="Times New Roman"/>
        </w:rPr>
        <w:t xml:space="preserve">Because the study </w:t>
      </w:r>
      <w:r w:rsidR="002054E3">
        <w:rPr>
          <w:rFonts w:ascii="Times New Roman" w:hAnsi="Times New Roman"/>
        </w:rPr>
        <w:t>drug</w:t>
      </w:r>
      <w:r w:rsidR="002054E3" w:rsidRPr="002044EF">
        <w:rPr>
          <w:rFonts w:ascii="Times New Roman" w:hAnsi="Times New Roman"/>
        </w:rPr>
        <w:t xml:space="preserve"> may</w:t>
      </w:r>
      <w:r w:rsidR="002054E3">
        <w:rPr>
          <w:rFonts w:ascii="Times New Roman" w:hAnsi="Times New Roman"/>
        </w:rPr>
        <w:t xml:space="preserve"> make you sleepy, </w:t>
      </w:r>
      <w:r w:rsidR="002054E3" w:rsidRPr="002044EF">
        <w:rPr>
          <w:rFonts w:ascii="Times New Roman" w:hAnsi="Times New Roman"/>
        </w:rPr>
        <w:t xml:space="preserve">you should not </w:t>
      </w:r>
      <w:r w:rsidR="004443C9">
        <w:rPr>
          <w:rFonts w:ascii="Times New Roman" w:hAnsi="Times New Roman"/>
        </w:rPr>
        <w:t>operate</w:t>
      </w:r>
      <w:r w:rsidR="002054E3" w:rsidRPr="002044EF">
        <w:rPr>
          <w:rFonts w:ascii="Times New Roman" w:hAnsi="Times New Roman"/>
        </w:rPr>
        <w:t xml:space="preserve"> heavy </w:t>
      </w:r>
      <w:r w:rsidR="002054E3">
        <w:rPr>
          <w:rFonts w:ascii="Times New Roman" w:hAnsi="Times New Roman"/>
        </w:rPr>
        <w:t xml:space="preserve">equipment or drive a </w:t>
      </w:r>
      <w:r w:rsidR="002054E3" w:rsidRPr="002044EF">
        <w:rPr>
          <w:rFonts w:ascii="Times New Roman" w:hAnsi="Times New Roman"/>
        </w:rPr>
        <w:t>car</w:t>
      </w:r>
      <w:r w:rsidR="002054E3">
        <w:rPr>
          <w:rFonts w:ascii="Times New Roman" w:hAnsi="Times New Roman"/>
        </w:rPr>
        <w:t xml:space="preserve"> when taking the study drug if your study doctor tells you not to. </w:t>
      </w:r>
      <w:r w:rsidR="002054E3" w:rsidRPr="002044EF">
        <w:rPr>
          <w:rFonts w:ascii="Times New Roman" w:hAnsi="Times New Roman"/>
        </w:rPr>
        <w:t xml:space="preserve"> </w:t>
      </w:r>
    </w:p>
    <w:p w14:paraId="33E4CD02" w14:textId="5296FA5E"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Electrocardiogram (ECG):</w:t>
      </w:r>
      <w:r w:rsidRPr="002044EF">
        <w:rPr>
          <w:rFonts w:ascii="Times New Roman" w:hAnsi="Times New Roman"/>
        </w:rPr>
        <w:t xml:space="preserve"> This is a painless test that records the heart’s electrical activity.  The test involves attaching soft, sticky patches to the skin of your chest, </w:t>
      </w:r>
      <w:proofErr w:type="gramStart"/>
      <w:r w:rsidRPr="002044EF">
        <w:rPr>
          <w:rFonts w:ascii="Times New Roman" w:hAnsi="Times New Roman"/>
        </w:rPr>
        <w:t>arms</w:t>
      </w:r>
      <w:proofErr w:type="gramEnd"/>
      <w:r w:rsidRPr="002044EF">
        <w:rPr>
          <w:rFonts w:ascii="Times New Roman" w:hAnsi="Times New Roman"/>
        </w:rPr>
        <w:t xml:space="preserve"> and legs.  After </w:t>
      </w:r>
      <w:r w:rsidR="006A020E">
        <w:rPr>
          <w:rFonts w:ascii="Times New Roman" w:hAnsi="Times New Roman"/>
        </w:rPr>
        <w:t xml:space="preserve">you complete this test, we will remove the sticky patches. You </w:t>
      </w:r>
      <w:r w:rsidRPr="002044EF">
        <w:rPr>
          <w:rFonts w:ascii="Times New Roman" w:hAnsi="Times New Roman"/>
        </w:rPr>
        <w:t xml:space="preserve">may have some skin irritation </w:t>
      </w:r>
      <w:r w:rsidR="006A020E">
        <w:rPr>
          <w:rFonts w:ascii="Times New Roman" w:hAnsi="Times New Roman"/>
        </w:rPr>
        <w:t>at the site of patch removal</w:t>
      </w:r>
      <w:r w:rsidR="00336152">
        <w:rPr>
          <w:rFonts w:ascii="Times New Roman" w:hAnsi="Times New Roman"/>
        </w:rPr>
        <w:t xml:space="preserve">, </w:t>
      </w:r>
      <w:r w:rsidR="00336152" w:rsidRPr="002044EF">
        <w:rPr>
          <w:rFonts w:ascii="Times New Roman" w:hAnsi="Times New Roman"/>
        </w:rPr>
        <w:t>but</w:t>
      </w:r>
      <w:r w:rsidRPr="002044EF">
        <w:rPr>
          <w:rFonts w:ascii="Times New Roman" w:hAnsi="Times New Roman"/>
        </w:rPr>
        <w:t xml:space="preserve"> this </w:t>
      </w:r>
      <w:r w:rsidR="006A020E">
        <w:rPr>
          <w:rFonts w:ascii="Times New Roman" w:hAnsi="Times New Roman"/>
        </w:rPr>
        <w:t xml:space="preserve">irritation </w:t>
      </w:r>
      <w:r w:rsidRPr="002044EF">
        <w:rPr>
          <w:rFonts w:ascii="Times New Roman" w:hAnsi="Times New Roman"/>
        </w:rPr>
        <w:t xml:space="preserve">typically goes away on its </w:t>
      </w:r>
      <w:proofErr w:type="gramStart"/>
      <w:r w:rsidRPr="002044EF">
        <w:rPr>
          <w:rFonts w:ascii="Times New Roman" w:hAnsi="Times New Roman"/>
        </w:rPr>
        <w:t>own</w:t>
      </w:r>
      <w:proofErr w:type="gramEnd"/>
    </w:p>
    <w:p w14:paraId="6B99A675" w14:textId="77777777" w:rsidR="001A5480" w:rsidRPr="002044EF" w:rsidRDefault="001A5480" w:rsidP="001A5480">
      <w:pPr>
        <w:widowControl w:val="0"/>
        <w:autoSpaceDE/>
        <w:autoSpaceDN/>
        <w:spacing w:after="0"/>
        <w:rPr>
          <w:rFonts w:ascii="Times New Roman" w:hAnsi="Times New Roman"/>
          <w:b/>
        </w:rPr>
      </w:pPr>
    </w:p>
    <w:p w14:paraId="0093C374"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Exercise testing risks:</w:t>
      </w:r>
      <w:r w:rsidRPr="002044EF">
        <w:rPr>
          <w:rFonts w:ascii="Times New Roman" w:hAnsi="Times New Roman"/>
        </w:rPr>
        <w:t xml:space="preserve"> The exercise test(s) may cause muscle soreness, dizziness, or shortness of breath. In rare instances, exercise tests may cause chest pain, tightness, or a change in vital signs.  </w:t>
      </w:r>
    </w:p>
    <w:p w14:paraId="3FBDF0D0" w14:textId="77777777" w:rsidR="001A5480" w:rsidRPr="002044EF" w:rsidRDefault="001A5480" w:rsidP="001A5480">
      <w:pPr>
        <w:widowControl w:val="0"/>
        <w:autoSpaceDE/>
        <w:autoSpaceDN/>
        <w:spacing w:after="0"/>
        <w:rPr>
          <w:rFonts w:ascii="Times New Roman" w:hAnsi="Times New Roman"/>
        </w:rPr>
      </w:pPr>
    </w:p>
    <w:p w14:paraId="74CC33D4" w14:textId="25E29221" w:rsidR="001A5480" w:rsidRPr="002044EF" w:rsidRDefault="001A5480" w:rsidP="001A5480">
      <w:pPr>
        <w:rPr>
          <w:rFonts w:ascii="Times New Roman" w:hAnsi="Times New Roman"/>
        </w:rPr>
      </w:pPr>
      <w:r w:rsidRPr="002044EF">
        <w:rPr>
          <w:rFonts w:ascii="Times New Roman" w:hAnsi="Times New Roman"/>
          <w:b/>
        </w:rPr>
        <w:t xml:space="preserve">Fluorescein Angiography: </w:t>
      </w:r>
      <w:r w:rsidRPr="002044EF">
        <w:rPr>
          <w:rFonts w:ascii="Times New Roman" w:hAnsi="Times New Roman"/>
        </w:rPr>
        <w:t>This procedure injects a fluorescent dye into the bloodstream to highlight the blood vessels in the back of the eye to photograph them. Adverse reactions to the dye are uncommon but may include the following: nausea, headache, upset stomach, vomiting, light-headedness, fainting, hives, or leakage of dye out of the blood vessel. Very rarely, 1 in 220,000, a sudden life-threatening allergic reaction can occur. Such sudden but rare reactions include breathing difficulties, shock, convulsions, or the abrupt loss of heart function. These conditions require emergency medical treatment.</w:t>
      </w:r>
    </w:p>
    <w:p w14:paraId="58ED3045" w14:textId="1D13DC4E"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Hypoglycemia:</w:t>
      </w:r>
      <w:r w:rsidRPr="002044EF">
        <w:rPr>
          <w:rFonts w:ascii="Times New Roman" w:hAnsi="Times New Roman"/>
        </w:rPr>
        <w:t xml:space="preserve">  This medication could lower your blood sugar too much (hypoglycemia). </w:t>
      </w:r>
      <w:r w:rsidR="006A020E">
        <w:rPr>
          <w:rFonts w:ascii="Times New Roman" w:hAnsi="Times New Roman"/>
        </w:rPr>
        <w:t>Hypoglycemia can</w:t>
      </w:r>
      <w:r w:rsidRPr="002044EF">
        <w:rPr>
          <w:rFonts w:ascii="Times New Roman" w:hAnsi="Times New Roman"/>
        </w:rPr>
        <w:t xml:space="preserve"> make you feel tired, dizzy, sweaty, and/or nauseated. Also, it could cause your heart to feel as if it is racing. There may also be other effects. Untreated hypoglycemia could cause convulsions, loss of consciousness, and can lead to death.</w:t>
      </w:r>
    </w:p>
    <w:p w14:paraId="1E61A268" w14:textId="77777777" w:rsidR="001A5480" w:rsidRPr="002044EF" w:rsidRDefault="001A5480" w:rsidP="001A5480">
      <w:pPr>
        <w:widowControl w:val="0"/>
        <w:autoSpaceDE/>
        <w:autoSpaceDN/>
        <w:spacing w:after="0"/>
        <w:rPr>
          <w:rFonts w:ascii="Times New Roman" w:hAnsi="Times New Roman"/>
        </w:rPr>
      </w:pPr>
    </w:p>
    <w:p w14:paraId="22A0335E" w14:textId="44DB4805"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Clinical MRI (Magnetic Resonance Imaging) risks:</w:t>
      </w:r>
      <w:r w:rsidRPr="002044EF">
        <w:rPr>
          <w:rFonts w:ascii="Times New Roman" w:hAnsi="Times New Roman"/>
        </w:rPr>
        <w:t xml:space="preserve"> The MRI procedure uses a powerful magnetic field to generate detailed images of the body. The magnet could move objects within your body that contain metal, such as implants, clips, and pacemakers. Tell the doctor if you have or may have any </w:t>
      </w:r>
      <w:r w:rsidRPr="002044EF">
        <w:rPr>
          <w:rFonts w:ascii="Times New Roman" w:hAnsi="Times New Roman"/>
        </w:rPr>
        <w:lastRenderedPageBreak/>
        <w:t xml:space="preserve">metal items </w:t>
      </w:r>
      <w:r w:rsidR="00E47DFC">
        <w:rPr>
          <w:rFonts w:ascii="Times New Roman" w:hAnsi="Times New Roman"/>
        </w:rPr>
        <w:t>in</w:t>
      </w:r>
      <w:r w:rsidRPr="002044EF">
        <w:rPr>
          <w:rFonts w:ascii="Times New Roman" w:hAnsi="Times New Roman"/>
        </w:rPr>
        <w:t xml:space="preserve"> your body.</w:t>
      </w:r>
    </w:p>
    <w:p w14:paraId="76DF70D7" w14:textId="77777777" w:rsidR="001A5480" w:rsidRPr="002044EF" w:rsidRDefault="001A5480" w:rsidP="001A5480">
      <w:pPr>
        <w:widowControl w:val="0"/>
        <w:autoSpaceDE/>
        <w:autoSpaceDN/>
        <w:spacing w:after="0"/>
        <w:rPr>
          <w:rFonts w:ascii="Times New Roman" w:hAnsi="Times New Roman"/>
        </w:rPr>
      </w:pPr>
    </w:p>
    <w:p w14:paraId="74F8E42F" w14:textId="2E46CE00"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rPr>
        <w:t xml:space="preserve">MRI scanning is </w:t>
      </w:r>
      <w:r w:rsidR="006A020E">
        <w:rPr>
          <w:rFonts w:ascii="Times New Roman" w:hAnsi="Times New Roman"/>
        </w:rPr>
        <w:t>painless,</w:t>
      </w:r>
      <w:r w:rsidRPr="002044EF">
        <w:rPr>
          <w:rFonts w:ascii="Times New Roman" w:hAnsi="Times New Roman"/>
        </w:rPr>
        <w:t xml:space="preserve"> but you might experience discomfort in the machine. </w:t>
      </w:r>
      <w:r w:rsidR="006A020E">
        <w:rPr>
          <w:rFonts w:ascii="Times New Roman" w:hAnsi="Times New Roman"/>
        </w:rPr>
        <w:t xml:space="preserve">You will hear </w:t>
      </w:r>
      <w:r w:rsidRPr="002044EF">
        <w:rPr>
          <w:rFonts w:ascii="Times New Roman" w:hAnsi="Times New Roman"/>
        </w:rPr>
        <w:t>loud beeping</w:t>
      </w:r>
      <w:r w:rsidR="00E47DFC">
        <w:rPr>
          <w:rFonts w:ascii="Times New Roman" w:hAnsi="Times New Roman"/>
        </w:rPr>
        <w:t>. H</w:t>
      </w:r>
      <w:r w:rsidRPr="002044EF">
        <w:rPr>
          <w:rFonts w:ascii="Times New Roman" w:hAnsi="Times New Roman"/>
        </w:rPr>
        <w:t>ammering noises occur during the study</w:t>
      </w:r>
      <w:r w:rsidR="00E47DFC">
        <w:rPr>
          <w:rFonts w:ascii="Times New Roman" w:hAnsi="Times New Roman"/>
        </w:rPr>
        <w:t>.</w:t>
      </w:r>
      <w:r w:rsidRPr="002044EF">
        <w:rPr>
          <w:rFonts w:ascii="Times New Roman" w:hAnsi="Times New Roman"/>
        </w:rPr>
        <w:t xml:space="preserve"> You </w:t>
      </w:r>
      <w:r w:rsidR="006A020E">
        <w:rPr>
          <w:rFonts w:ascii="Times New Roman" w:hAnsi="Times New Roman"/>
        </w:rPr>
        <w:t xml:space="preserve">may also feel </w:t>
      </w:r>
      <w:r w:rsidRPr="002044EF">
        <w:rPr>
          <w:rFonts w:ascii="Times New Roman" w:hAnsi="Times New Roman"/>
        </w:rPr>
        <w:t>claustrophobi</w:t>
      </w:r>
      <w:r w:rsidR="006A020E">
        <w:rPr>
          <w:rFonts w:ascii="Times New Roman" w:hAnsi="Times New Roman"/>
        </w:rPr>
        <w:t>c</w:t>
      </w:r>
      <w:r w:rsidRPr="002044EF">
        <w:rPr>
          <w:rFonts w:ascii="Times New Roman" w:hAnsi="Times New Roman"/>
        </w:rPr>
        <w:t xml:space="preserve"> when </w:t>
      </w:r>
      <w:r w:rsidR="006A020E">
        <w:rPr>
          <w:rFonts w:ascii="Times New Roman" w:hAnsi="Times New Roman"/>
        </w:rPr>
        <w:t xml:space="preserve">you are </w:t>
      </w:r>
      <w:r w:rsidRPr="002044EF">
        <w:rPr>
          <w:rFonts w:ascii="Times New Roman" w:hAnsi="Times New Roman"/>
        </w:rPr>
        <w:t xml:space="preserve">inside the MRI, or </w:t>
      </w:r>
      <w:r w:rsidR="006A020E">
        <w:rPr>
          <w:rFonts w:ascii="Times New Roman" w:hAnsi="Times New Roman"/>
        </w:rPr>
        <w:t xml:space="preserve">after </w:t>
      </w:r>
      <w:r w:rsidRPr="002044EF">
        <w:rPr>
          <w:rFonts w:ascii="Times New Roman" w:hAnsi="Times New Roman"/>
        </w:rPr>
        <w:t xml:space="preserve">lying in one position for a long time. You might also experience stimulation of </w:t>
      </w:r>
      <w:r w:rsidR="006A020E">
        <w:rPr>
          <w:rFonts w:ascii="Times New Roman" w:hAnsi="Times New Roman"/>
        </w:rPr>
        <w:t>your body's nerves</w:t>
      </w:r>
      <w:r w:rsidRPr="002044EF">
        <w:rPr>
          <w:rFonts w:ascii="Times New Roman" w:hAnsi="Times New Roman"/>
        </w:rPr>
        <w:t xml:space="preserve">, which feels like a gentle tap or sensation of mild electric shock. </w:t>
      </w:r>
      <w:r>
        <w:rPr>
          <w:rFonts w:ascii="Times New Roman" w:hAnsi="Times New Roman"/>
          <w:i/>
          <w:color w:val="FF0000"/>
          <w:highlight w:val="yellow"/>
        </w:rPr>
        <w:t>[</w:t>
      </w:r>
      <w:r w:rsidRPr="002044EF">
        <w:rPr>
          <w:rFonts w:ascii="Times New Roman" w:hAnsi="Times New Roman"/>
          <w:i/>
          <w:color w:val="FF0000"/>
          <w:highlight w:val="yellow"/>
        </w:rPr>
        <w:t>If appropriate, also discuss the risks of sedation here</w:t>
      </w:r>
      <w:r>
        <w:rPr>
          <w:rFonts w:ascii="Times New Roman" w:hAnsi="Times New Roman"/>
          <w:i/>
          <w:color w:val="FF0000"/>
          <w:highlight w:val="yellow"/>
        </w:rPr>
        <w:t>.]</w:t>
      </w:r>
    </w:p>
    <w:p w14:paraId="0B56D77D" w14:textId="77777777" w:rsidR="001A5480" w:rsidRPr="002044EF" w:rsidRDefault="001A5480" w:rsidP="001A5480">
      <w:pPr>
        <w:widowControl w:val="0"/>
        <w:autoSpaceDE/>
        <w:autoSpaceDN/>
        <w:spacing w:after="0"/>
        <w:rPr>
          <w:rFonts w:ascii="Times New Roman" w:hAnsi="Times New Roman"/>
        </w:rPr>
      </w:pPr>
    </w:p>
    <w:p w14:paraId="1D9585FE"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rPr>
        <w:t xml:space="preserve">Because the risks to a fetus from MRI are unknown, you cannot participate in this study if you are pregnant. </w:t>
      </w:r>
    </w:p>
    <w:p w14:paraId="0C4221DD" w14:textId="77777777" w:rsidR="001A5480" w:rsidRPr="002044EF" w:rsidRDefault="001A5480" w:rsidP="001A5480">
      <w:pPr>
        <w:widowControl w:val="0"/>
        <w:autoSpaceDE/>
        <w:autoSpaceDN/>
        <w:spacing w:after="0"/>
        <w:rPr>
          <w:rFonts w:ascii="Times New Roman" w:hAnsi="Times New Roman"/>
        </w:rPr>
      </w:pPr>
    </w:p>
    <w:p w14:paraId="6019E4CA" w14:textId="6C55D136"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Injection of Gadolinium during Clinical MRI:</w:t>
      </w:r>
      <w:r w:rsidRPr="002044EF">
        <w:rPr>
          <w:rFonts w:ascii="Times New Roman" w:hAnsi="Times New Roman"/>
        </w:rPr>
        <w:t xml:space="preserve"> </w:t>
      </w:r>
      <w:r w:rsidR="006A020E">
        <w:rPr>
          <w:rFonts w:ascii="Times New Roman" w:hAnsi="Times New Roman"/>
        </w:rPr>
        <w:t>You will receive g</w:t>
      </w:r>
      <w:r w:rsidRPr="002044EF">
        <w:rPr>
          <w:rFonts w:ascii="Times New Roman" w:hAnsi="Times New Roman"/>
        </w:rPr>
        <w:t>adolinium</w:t>
      </w:r>
      <w:r w:rsidR="006A020E">
        <w:rPr>
          <w:rFonts w:ascii="Times New Roman" w:hAnsi="Times New Roman"/>
        </w:rPr>
        <w:t xml:space="preserve"> through a vein in your arm for the MRI. G</w:t>
      </w:r>
      <w:r w:rsidR="006A020E" w:rsidRPr="002044EF">
        <w:rPr>
          <w:rFonts w:ascii="Times New Roman" w:hAnsi="Times New Roman"/>
        </w:rPr>
        <w:t xml:space="preserve">adolinium </w:t>
      </w:r>
      <w:r w:rsidRPr="002044EF">
        <w:rPr>
          <w:rFonts w:ascii="Times New Roman" w:hAnsi="Times New Roman"/>
        </w:rPr>
        <w:t xml:space="preserve">may cause some minor pain and may cause some bruising near the area of injection. Gadolinium may also cause </w:t>
      </w:r>
      <w:proofErr w:type="gramStart"/>
      <w:r w:rsidRPr="002044EF">
        <w:rPr>
          <w:rFonts w:ascii="Times New Roman" w:hAnsi="Times New Roman"/>
        </w:rPr>
        <w:t>headache</w:t>
      </w:r>
      <w:proofErr w:type="gramEnd"/>
      <w:r w:rsidRPr="002044EF">
        <w:rPr>
          <w:rFonts w:ascii="Times New Roman" w:hAnsi="Times New Roman"/>
        </w:rPr>
        <w:t xml:space="preserve">, nausea, and vomiting. Rarely, it may cause dizziness, rash, itching, or a numb or tingling feeling in the hands or feet, or an allergic reaction. </w:t>
      </w:r>
      <w:r w:rsidR="006A020E">
        <w:rPr>
          <w:rFonts w:ascii="Times New Roman" w:hAnsi="Times New Roman"/>
        </w:rPr>
        <w:t xml:space="preserve">Treatment is available if these problems occur. </w:t>
      </w:r>
      <w:r w:rsidRPr="002044EF">
        <w:rPr>
          <w:rFonts w:ascii="Times New Roman" w:hAnsi="Times New Roman"/>
        </w:rPr>
        <w:t xml:space="preserve"> </w:t>
      </w:r>
    </w:p>
    <w:p w14:paraId="5C6AFA7D" w14:textId="77777777" w:rsidR="001A5480" w:rsidRPr="002044EF" w:rsidRDefault="001A5480" w:rsidP="001A5480">
      <w:pPr>
        <w:widowControl w:val="0"/>
        <w:autoSpaceDE/>
        <w:autoSpaceDN/>
        <w:spacing w:after="0"/>
        <w:rPr>
          <w:rFonts w:ascii="Times New Roman" w:hAnsi="Times New Roman"/>
        </w:rPr>
      </w:pPr>
    </w:p>
    <w:p w14:paraId="0F1876D6" w14:textId="3347F83C"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bCs/>
        </w:rPr>
        <w:t>Nephrogenic Systemic Fibrosis Risk Associated with Gadolinium:</w:t>
      </w:r>
      <w:r w:rsidRPr="002044EF">
        <w:rPr>
          <w:rFonts w:ascii="Times New Roman" w:hAnsi="Times New Roman"/>
        </w:rPr>
        <w:t xml:space="preserve"> Some people who have had MRIs with </w:t>
      </w:r>
      <w:r w:rsidR="00123EF0">
        <w:rPr>
          <w:rFonts w:ascii="Times New Roman" w:hAnsi="Times New Roman"/>
        </w:rPr>
        <w:t xml:space="preserve">a </w:t>
      </w:r>
      <w:r w:rsidRPr="002044EF">
        <w:rPr>
          <w:rFonts w:ascii="Times New Roman" w:hAnsi="Times New Roman"/>
        </w:rPr>
        <w:t xml:space="preserve">gadolinium-based contrast agent have experienced a serious reaction called nephrogenic systemic fibrosis (NSF). NSF is a condition where people develop large areas of hardened skin with lesions called plaques and papules with or without skin discoloration. In some cases, NSF could lead to physical disability and may involve </w:t>
      </w:r>
      <w:r w:rsidR="006A020E">
        <w:rPr>
          <w:rFonts w:ascii="Times New Roman" w:hAnsi="Times New Roman"/>
        </w:rPr>
        <w:t>the skin and</w:t>
      </w:r>
      <w:r w:rsidRPr="002044EF">
        <w:rPr>
          <w:rFonts w:ascii="Times New Roman" w:hAnsi="Times New Roman"/>
        </w:rPr>
        <w:t xml:space="preserve"> the liver, lungs, muscles, and heart. </w:t>
      </w:r>
      <w:r w:rsidR="006A020E">
        <w:rPr>
          <w:rFonts w:ascii="Times New Roman" w:hAnsi="Times New Roman"/>
        </w:rPr>
        <w:t>That event has usually occurred only in people who are middle-aged and have</w:t>
      </w:r>
      <w:r w:rsidRPr="002044EF">
        <w:rPr>
          <w:rFonts w:ascii="Times New Roman" w:hAnsi="Times New Roman"/>
        </w:rPr>
        <w:t xml:space="preserve"> end-stage kidney disease.</w:t>
      </w:r>
    </w:p>
    <w:p w14:paraId="3893B906" w14:textId="77777777" w:rsidR="001A5480" w:rsidRPr="002044EF" w:rsidRDefault="001A5480" w:rsidP="001A5480">
      <w:pPr>
        <w:widowControl w:val="0"/>
        <w:autoSpaceDE/>
        <w:autoSpaceDN/>
        <w:spacing w:after="0"/>
        <w:rPr>
          <w:rFonts w:ascii="Times New Roman" w:hAnsi="Times New Roman"/>
        </w:rPr>
      </w:pPr>
    </w:p>
    <w:p w14:paraId="162DE762" w14:textId="19625472"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bCs/>
          <w:color w:val="191919"/>
        </w:rPr>
        <w:t>Potential Risks of Neuronal Tissue and Bone Deposition of Gadolinium:</w:t>
      </w:r>
      <w:r w:rsidRPr="002044EF">
        <w:rPr>
          <w:rFonts w:ascii="Times New Roman" w:hAnsi="Times New Roman"/>
          <w:color w:val="191919"/>
        </w:rPr>
        <w:t xml:space="preserve"> Recent studies have shown that small amounts of gadoliniu</w:t>
      </w:r>
      <w:r w:rsidR="00123EF0">
        <w:rPr>
          <w:rFonts w:ascii="Times New Roman" w:hAnsi="Times New Roman"/>
          <w:color w:val="191919"/>
        </w:rPr>
        <w:t>m may be deposited in the brain, spinal cord and nerve tissue</w:t>
      </w:r>
      <w:r w:rsidRPr="002044EF">
        <w:rPr>
          <w:rFonts w:ascii="Times New Roman" w:hAnsi="Times New Roman"/>
          <w:color w:val="191919"/>
        </w:rPr>
        <w:t xml:space="preserve"> and bones. This deposit appears to </w:t>
      </w:r>
      <w:r w:rsidR="00123EF0" w:rsidRPr="002044EF">
        <w:rPr>
          <w:rFonts w:ascii="Times New Roman" w:hAnsi="Times New Roman"/>
          <w:color w:val="191919"/>
        </w:rPr>
        <w:t>collect</w:t>
      </w:r>
      <w:r w:rsidRPr="002044EF">
        <w:rPr>
          <w:rFonts w:ascii="Times New Roman" w:hAnsi="Times New Roman"/>
          <w:color w:val="191919"/>
        </w:rPr>
        <w:t xml:space="preserve"> over </w:t>
      </w:r>
      <w:r w:rsidR="006A020E">
        <w:rPr>
          <w:rFonts w:ascii="Times New Roman" w:hAnsi="Times New Roman"/>
          <w:color w:val="191919"/>
        </w:rPr>
        <w:t xml:space="preserve">a person’s </w:t>
      </w:r>
      <w:r w:rsidRPr="002044EF">
        <w:rPr>
          <w:rFonts w:ascii="Times New Roman" w:hAnsi="Times New Roman"/>
          <w:color w:val="191919"/>
        </w:rPr>
        <w:t xml:space="preserve">lifetime </w:t>
      </w:r>
      <w:r w:rsidR="00123EF0">
        <w:rPr>
          <w:rFonts w:ascii="Times New Roman" w:hAnsi="Times New Roman"/>
          <w:color w:val="191919"/>
        </w:rPr>
        <w:t xml:space="preserve">and does not seem to cause </w:t>
      </w:r>
      <w:r w:rsidRPr="002044EF">
        <w:rPr>
          <w:rFonts w:ascii="Times New Roman" w:hAnsi="Times New Roman"/>
          <w:color w:val="191919"/>
        </w:rPr>
        <w:t>renal (kidney) or hepatobiliary (liver and gallbladder) problems.</w:t>
      </w:r>
      <w:r w:rsidRPr="002044EF">
        <w:rPr>
          <w:rFonts w:ascii="Times New Roman" w:hAnsi="Times New Roman"/>
          <w:color w:val="000000"/>
        </w:rPr>
        <w:t xml:space="preserve"> </w:t>
      </w:r>
      <w:r w:rsidRPr="002044EF">
        <w:rPr>
          <w:rFonts w:ascii="Times New Roman" w:hAnsi="Times New Roman"/>
          <w:color w:val="191919"/>
        </w:rPr>
        <w:t xml:space="preserve">Neuronal and bone tissue deposits </w:t>
      </w:r>
      <w:r w:rsidR="006A020E">
        <w:rPr>
          <w:rFonts w:ascii="Times New Roman" w:hAnsi="Times New Roman"/>
          <w:color w:val="191919"/>
        </w:rPr>
        <w:t xml:space="preserve">seem to happen to </w:t>
      </w:r>
      <w:r w:rsidRPr="002044EF">
        <w:rPr>
          <w:rFonts w:ascii="Times New Roman" w:hAnsi="Times New Roman"/>
          <w:color w:val="191919"/>
        </w:rPr>
        <w:t>all patients exposed to gadolinium</w:t>
      </w:r>
      <w:r w:rsidR="006A020E">
        <w:rPr>
          <w:rFonts w:ascii="Times New Roman" w:hAnsi="Times New Roman"/>
          <w:color w:val="191919"/>
        </w:rPr>
        <w:t xml:space="preserve">.  Scientists have found it in people who have received only four doses of gadolinium.  </w:t>
      </w:r>
      <w:r w:rsidR="00123EF0">
        <w:rPr>
          <w:rFonts w:ascii="Times New Roman" w:hAnsi="Times New Roman"/>
          <w:color w:val="191919"/>
        </w:rPr>
        <w:t>We do not understand t</w:t>
      </w:r>
      <w:r w:rsidRPr="002044EF">
        <w:rPr>
          <w:rFonts w:ascii="Times New Roman" w:hAnsi="Times New Roman"/>
          <w:color w:val="191919"/>
        </w:rPr>
        <w:t xml:space="preserve">he importance of these findings. </w:t>
      </w:r>
      <w:r w:rsidR="006A020E">
        <w:rPr>
          <w:rFonts w:ascii="Times New Roman" w:hAnsi="Times New Roman"/>
          <w:color w:val="191919"/>
        </w:rPr>
        <w:t xml:space="preserve">Scientists have not seen any long-term effects, </w:t>
      </w:r>
      <w:r w:rsidRPr="002044EF">
        <w:rPr>
          <w:rFonts w:ascii="Times New Roman" w:hAnsi="Times New Roman"/>
          <w:color w:val="191919"/>
        </w:rPr>
        <w:t xml:space="preserve">but </w:t>
      </w:r>
      <w:r w:rsidR="006A020E">
        <w:rPr>
          <w:rFonts w:ascii="Times New Roman" w:hAnsi="Times New Roman"/>
          <w:color w:val="191919"/>
        </w:rPr>
        <w:t xml:space="preserve">they </w:t>
      </w:r>
      <w:r w:rsidR="00123EF0">
        <w:rPr>
          <w:rFonts w:ascii="Times New Roman" w:hAnsi="Times New Roman"/>
          <w:color w:val="191919"/>
        </w:rPr>
        <w:t xml:space="preserve">may </w:t>
      </w:r>
      <w:r w:rsidR="006A020E">
        <w:rPr>
          <w:rFonts w:ascii="Times New Roman" w:hAnsi="Times New Roman"/>
          <w:color w:val="191919"/>
        </w:rPr>
        <w:t xml:space="preserve">find them in the future. </w:t>
      </w:r>
    </w:p>
    <w:p w14:paraId="7A126A06" w14:textId="77777777" w:rsidR="001A5480" w:rsidRPr="002044EF" w:rsidRDefault="001A5480" w:rsidP="001A5480">
      <w:pPr>
        <w:widowControl w:val="0"/>
        <w:autoSpaceDE/>
        <w:autoSpaceDN/>
        <w:spacing w:after="0"/>
        <w:rPr>
          <w:rFonts w:ascii="Times New Roman" w:hAnsi="Times New Roman"/>
        </w:rPr>
      </w:pPr>
    </w:p>
    <w:p w14:paraId="2F7A56B3" w14:textId="59F8DE86" w:rsidR="001A5480" w:rsidRPr="008C7D24" w:rsidRDefault="001A5480" w:rsidP="001A5480">
      <w:pPr>
        <w:widowControl w:val="0"/>
        <w:autoSpaceDE/>
        <w:autoSpaceDN/>
        <w:spacing w:after="0"/>
        <w:rPr>
          <w:rFonts w:ascii="Times New Roman" w:hAnsi="Times New Roman"/>
          <w:b/>
        </w:rPr>
      </w:pPr>
      <w:r w:rsidRPr="002044EF">
        <w:rPr>
          <w:rFonts w:ascii="Times New Roman" w:hAnsi="Times New Roman"/>
          <w:b/>
        </w:rPr>
        <w:t xml:space="preserve">MUGA (Multiple Gated Acquisition) scan: </w:t>
      </w:r>
      <w:r w:rsidR="006A020E">
        <w:rPr>
          <w:rFonts w:ascii="Times New Roman" w:hAnsi="Times New Roman"/>
        </w:rPr>
        <w:t xml:space="preserve"> A </w:t>
      </w:r>
      <w:r w:rsidRPr="002044EF">
        <w:rPr>
          <w:rFonts w:ascii="Times New Roman" w:hAnsi="Times New Roman"/>
        </w:rPr>
        <w:t>MUGA</w:t>
      </w:r>
      <w:r w:rsidR="00123EF0">
        <w:rPr>
          <w:rFonts w:ascii="Times New Roman" w:hAnsi="Times New Roman"/>
        </w:rPr>
        <w:t xml:space="preserve"> scan</w:t>
      </w:r>
      <w:r w:rsidRPr="002044EF">
        <w:rPr>
          <w:rFonts w:ascii="Times New Roman" w:hAnsi="Times New Roman"/>
        </w:rPr>
        <w:t xml:space="preserve"> </w:t>
      </w:r>
      <w:r w:rsidR="006A020E" w:rsidRPr="006A020E">
        <w:rPr>
          <w:rFonts w:ascii="Times New Roman" w:hAnsi="Times New Roman"/>
        </w:rPr>
        <w:t xml:space="preserve">is a noninvasive diagnostic test used to evaluate the pumping function of the ventricles (lower chambers of the heart). During the test, a small </w:t>
      </w:r>
      <w:r w:rsidR="006A020E" w:rsidRPr="006A020E">
        <w:rPr>
          <w:rFonts w:ascii="Times New Roman" w:hAnsi="Times New Roman"/>
        </w:rPr>
        <w:lastRenderedPageBreak/>
        <w:t>amount of radioactive tracer is injected into a vein.</w:t>
      </w:r>
      <w:r w:rsidRPr="002044EF">
        <w:rPr>
          <w:rFonts w:ascii="Times New Roman" w:hAnsi="Times New Roman"/>
        </w:rPr>
        <w:t xml:space="preserve"> Everyone receives a small amount of unavoidable radiation each year. Some of this radiation comes from space</w:t>
      </w:r>
      <w:r w:rsidR="006A020E">
        <w:rPr>
          <w:rFonts w:ascii="Times New Roman" w:hAnsi="Times New Roman"/>
        </w:rPr>
        <w:t>,</w:t>
      </w:r>
      <w:r w:rsidRPr="002044EF">
        <w:rPr>
          <w:rFonts w:ascii="Times New Roman" w:hAnsi="Times New Roman"/>
        </w:rPr>
        <w:t xml:space="preserve"> and some from </w:t>
      </w:r>
      <w:proofErr w:type="gramStart"/>
      <w:r w:rsidRPr="002044EF">
        <w:rPr>
          <w:rFonts w:ascii="Times New Roman" w:hAnsi="Times New Roman"/>
        </w:rPr>
        <w:t>naturally-occurring</w:t>
      </w:r>
      <w:proofErr w:type="gramEnd"/>
      <w:r w:rsidRPr="002044EF">
        <w:rPr>
          <w:rFonts w:ascii="Times New Roman" w:hAnsi="Times New Roman"/>
        </w:rPr>
        <w:t xml:space="preserve"> radioactive forms of water and minerals. </w:t>
      </w:r>
      <w:r w:rsidR="006A020E">
        <w:rPr>
          <w:rFonts w:ascii="Times New Roman" w:hAnsi="Times New Roman"/>
        </w:rPr>
        <w:t xml:space="preserve">The MUGA </w:t>
      </w:r>
      <w:r w:rsidR="006A020E" w:rsidRPr="002044EF">
        <w:rPr>
          <w:rFonts w:ascii="Times New Roman" w:hAnsi="Times New Roman"/>
        </w:rPr>
        <w:t>scan</w:t>
      </w:r>
      <w:r w:rsidR="006A020E">
        <w:rPr>
          <w:rFonts w:ascii="Times New Roman" w:hAnsi="Times New Roman"/>
        </w:rPr>
        <w:t xml:space="preserve"> gives </w:t>
      </w:r>
      <w:r w:rsidR="006A020E" w:rsidRPr="002044EF">
        <w:rPr>
          <w:rFonts w:ascii="Times New Roman" w:hAnsi="Times New Roman"/>
        </w:rPr>
        <w:t xml:space="preserve">your body the equivalent of about </w:t>
      </w:r>
      <w:r w:rsidR="006A020E">
        <w:rPr>
          <w:rFonts w:ascii="Times New Roman" w:hAnsi="Times New Roman"/>
        </w:rPr>
        <w:t>two</w:t>
      </w:r>
      <w:r w:rsidR="006A020E" w:rsidRPr="002044EF">
        <w:rPr>
          <w:rFonts w:ascii="Times New Roman" w:hAnsi="Times New Roman"/>
        </w:rPr>
        <w:t xml:space="preserve"> extra years' worth of this natural radiation</w:t>
      </w:r>
      <w:r w:rsidR="006A020E">
        <w:rPr>
          <w:rFonts w:ascii="Times New Roman" w:hAnsi="Times New Roman"/>
        </w:rPr>
        <w:t xml:space="preserve">. </w:t>
      </w:r>
    </w:p>
    <w:p w14:paraId="035CE7E0" w14:textId="77777777" w:rsidR="001A5480" w:rsidRPr="008C7D24" w:rsidRDefault="001A5480" w:rsidP="001A5480">
      <w:pPr>
        <w:widowControl w:val="0"/>
        <w:autoSpaceDE/>
        <w:autoSpaceDN/>
        <w:spacing w:after="0"/>
        <w:rPr>
          <w:rFonts w:ascii="Times New Roman" w:hAnsi="Times New Roman"/>
          <w:b/>
        </w:rPr>
      </w:pPr>
    </w:p>
    <w:p w14:paraId="1E381D7F" w14:textId="70D5B7EE" w:rsidR="001A5480" w:rsidRPr="002044EF" w:rsidRDefault="001A5480" w:rsidP="006A020E">
      <w:pPr>
        <w:pStyle w:val="NormalWeb"/>
        <w:spacing w:before="0" w:beforeAutospacing="0" w:after="0" w:afterAutospacing="0"/>
        <w:rPr>
          <w:rFonts w:ascii="Times New Roman" w:hAnsi="Times New Roman"/>
        </w:rPr>
      </w:pPr>
      <w:r w:rsidRPr="002044EF">
        <w:rPr>
          <w:rFonts w:ascii="Times New Roman" w:hAnsi="Times New Roman"/>
          <w:b/>
        </w:rPr>
        <w:t>PET (Positron Emission Tomography) scan risks:</w:t>
      </w:r>
      <w:r w:rsidRPr="002044EF">
        <w:rPr>
          <w:rFonts w:ascii="Times New Roman" w:hAnsi="Times New Roman"/>
        </w:rPr>
        <w:t xml:space="preserve"> </w:t>
      </w:r>
      <w:r w:rsidR="006A020E" w:rsidRPr="006A020E">
        <w:rPr>
          <w:rFonts w:ascii="Times New Roman" w:hAnsi="Times New Roman" w:cs="Times New Roman"/>
        </w:rPr>
        <w:t xml:space="preserve">A </w:t>
      </w:r>
      <w:r w:rsidR="006A020E" w:rsidRPr="008C7D24">
        <w:rPr>
          <w:rFonts w:ascii="Times New Roman" w:hAnsi="Times New Roman"/>
        </w:rPr>
        <w:t>positron emission tomography (PET)</w:t>
      </w:r>
      <w:r w:rsidR="006A020E" w:rsidRPr="006A020E">
        <w:rPr>
          <w:rFonts w:ascii="Times New Roman" w:hAnsi="Times New Roman" w:cs="Times New Roman"/>
        </w:rPr>
        <w:t xml:space="preserve"> scan is an imaging test that allows your doctor to check for diseases in your </w:t>
      </w:r>
      <w:r w:rsidR="00520FAB" w:rsidRPr="006A020E">
        <w:rPr>
          <w:rFonts w:ascii="Times New Roman" w:hAnsi="Times New Roman" w:cs="Times New Roman"/>
        </w:rPr>
        <w:t>body. The</w:t>
      </w:r>
      <w:r w:rsidR="006A020E" w:rsidRPr="006A020E">
        <w:rPr>
          <w:rFonts w:ascii="Times New Roman" w:hAnsi="Times New Roman" w:cs="Times New Roman"/>
        </w:rPr>
        <w:t xml:space="preserve"> scan uses a special dye containing radioactive tracers. </w:t>
      </w:r>
      <w:r w:rsidR="006A020E">
        <w:rPr>
          <w:rFonts w:ascii="Times New Roman" w:hAnsi="Times New Roman" w:cs="Times New Roman"/>
        </w:rPr>
        <w:t xml:space="preserve">You may swallow the </w:t>
      </w:r>
      <w:proofErr w:type="gramStart"/>
      <w:r w:rsidR="006A020E">
        <w:rPr>
          <w:rFonts w:ascii="Times New Roman" w:hAnsi="Times New Roman" w:cs="Times New Roman"/>
        </w:rPr>
        <w:t>tracers</w:t>
      </w:r>
      <w:proofErr w:type="gramEnd"/>
      <w:r w:rsidR="006A020E">
        <w:rPr>
          <w:rFonts w:ascii="Times New Roman" w:hAnsi="Times New Roman" w:cs="Times New Roman"/>
        </w:rPr>
        <w:t xml:space="preserve"> o</w:t>
      </w:r>
      <w:r w:rsidR="00123EF0">
        <w:rPr>
          <w:rFonts w:ascii="Times New Roman" w:hAnsi="Times New Roman" w:cs="Times New Roman"/>
        </w:rPr>
        <w:t>r</w:t>
      </w:r>
      <w:r w:rsidR="006A020E">
        <w:rPr>
          <w:rFonts w:ascii="Times New Roman" w:hAnsi="Times New Roman" w:cs="Times New Roman"/>
        </w:rPr>
        <w:t xml:space="preserve"> the study team may inject them into a vein. </w:t>
      </w:r>
      <w:r w:rsidR="00123EF0">
        <w:rPr>
          <w:rFonts w:ascii="Times New Roman" w:hAnsi="Times New Roman" w:cs="Times New Roman"/>
        </w:rPr>
        <w:t xml:space="preserve">The </w:t>
      </w:r>
      <w:r w:rsidR="00520FAB">
        <w:rPr>
          <w:rFonts w:ascii="Times New Roman" w:hAnsi="Times New Roman" w:cs="Times New Roman"/>
        </w:rPr>
        <w:t>PET</w:t>
      </w:r>
      <w:r w:rsidR="00123EF0">
        <w:rPr>
          <w:rFonts w:ascii="Times New Roman" w:hAnsi="Times New Roman" w:cs="Times New Roman"/>
        </w:rPr>
        <w:t xml:space="preserve"> scan will expose you to radiation. </w:t>
      </w:r>
      <w:r w:rsidRPr="002044EF">
        <w:rPr>
          <w:rFonts w:ascii="Times New Roman" w:hAnsi="Times New Roman"/>
        </w:rPr>
        <w:t>Everyone receives a small amount of unavoidable radiation each year. Some of this radiation comes from space</w:t>
      </w:r>
      <w:r w:rsidR="006A020E">
        <w:rPr>
          <w:rFonts w:ascii="Times New Roman" w:hAnsi="Times New Roman"/>
        </w:rPr>
        <w:t>,</w:t>
      </w:r>
      <w:r w:rsidRPr="002044EF">
        <w:rPr>
          <w:rFonts w:ascii="Times New Roman" w:hAnsi="Times New Roman"/>
        </w:rPr>
        <w:t xml:space="preserve"> and some from </w:t>
      </w:r>
      <w:proofErr w:type="gramStart"/>
      <w:r w:rsidRPr="002044EF">
        <w:rPr>
          <w:rFonts w:ascii="Times New Roman" w:hAnsi="Times New Roman"/>
        </w:rPr>
        <w:t>naturally-occurring</w:t>
      </w:r>
      <w:proofErr w:type="gramEnd"/>
      <w:r w:rsidRPr="002044EF">
        <w:rPr>
          <w:rFonts w:ascii="Times New Roman" w:hAnsi="Times New Roman"/>
        </w:rPr>
        <w:t xml:space="preserve"> radioactive forms of water and minerals. </w:t>
      </w:r>
      <w:r w:rsidR="006A020E">
        <w:rPr>
          <w:rFonts w:ascii="Times New Roman" w:hAnsi="Times New Roman"/>
        </w:rPr>
        <w:t xml:space="preserve">The PET scan </w:t>
      </w:r>
      <w:r w:rsidRPr="002044EF">
        <w:rPr>
          <w:rFonts w:ascii="Times New Roman" w:hAnsi="Times New Roman"/>
        </w:rPr>
        <w:t xml:space="preserve">gives your body the equivalent of about 6 extra years' worth of this natural radiation. </w:t>
      </w:r>
      <w:r w:rsidR="006A020E">
        <w:rPr>
          <w:rFonts w:ascii="Times New Roman" w:hAnsi="Times New Roman"/>
        </w:rPr>
        <w:t>This radiation is in addition to the radiation you receive from other tests and the unavoidable radiation you receive from the environment</w:t>
      </w:r>
      <w:r w:rsidR="006A020E" w:rsidRPr="002044EF">
        <w:rPr>
          <w:rFonts w:ascii="Times New Roman" w:hAnsi="Times New Roman"/>
        </w:rPr>
        <w:t>.</w:t>
      </w:r>
      <w:r w:rsidRPr="002044EF">
        <w:rPr>
          <w:rFonts w:ascii="Times New Roman" w:hAnsi="Times New Roman"/>
        </w:rPr>
        <w:t xml:space="preserve"> </w:t>
      </w:r>
    </w:p>
    <w:p w14:paraId="69D04F8D" w14:textId="77777777" w:rsidR="001A5480" w:rsidRPr="002044EF" w:rsidRDefault="001A5480" w:rsidP="001A5480">
      <w:pPr>
        <w:widowControl w:val="0"/>
        <w:autoSpaceDE/>
        <w:autoSpaceDN/>
        <w:spacing w:after="0"/>
        <w:rPr>
          <w:rFonts w:ascii="Times New Roman" w:hAnsi="Times New Roman"/>
        </w:rPr>
      </w:pPr>
    </w:p>
    <w:p w14:paraId="7788B9D3" w14:textId="4A1D3ABF"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Placebo risks:</w:t>
      </w:r>
      <w:r w:rsidRPr="002044EF">
        <w:rPr>
          <w:rFonts w:ascii="Times New Roman" w:hAnsi="Times New Roman"/>
        </w:rPr>
        <w:t xml:space="preserve"> During this study there is a </w:t>
      </w:r>
      <w:r>
        <w:rPr>
          <w:rFonts w:ascii="Times New Roman" w:hAnsi="Times New Roman"/>
          <w:i/>
          <w:color w:val="FF0000"/>
          <w:highlight w:val="yellow"/>
        </w:rPr>
        <w:t>[</w:t>
      </w:r>
      <w:r w:rsidRPr="002044EF">
        <w:rPr>
          <w:rFonts w:ascii="Times New Roman" w:hAnsi="Times New Roman"/>
          <w:i/>
          <w:color w:val="FF0000"/>
          <w:highlight w:val="yellow"/>
        </w:rPr>
        <w:t>#</w:t>
      </w:r>
      <w:r>
        <w:rPr>
          <w:rFonts w:ascii="Times New Roman" w:hAnsi="Times New Roman"/>
          <w:i/>
          <w:color w:val="FF0000"/>
          <w:highlight w:val="yellow"/>
        </w:rPr>
        <w:t>]</w:t>
      </w:r>
      <w:r w:rsidR="00FE26E8">
        <w:rPr>
          <w:rFonts w:ascii="Times New Roman" w:hAnsi="Times New Roman"/>
          <w:i/>
          <w:color w:val="FF0000"/>
        </w:rPr>
        <w:t xml:space="preserve"> </w:t>
      </w:r>
      <w:r w:rsidRPr="002044EF">
        <w:rPr>
          <w:rFonts w:ascii="Times New Roman" w:hAnsi="Times New Roman"/>
        </w:rPr>
        <w:t>chance that you will receive a placebo. A placebo looks like the study drug</w:t>
      </w:r>
      <w:r w:rsidR="006A020E">
        <w:rPr>
          <w:rFonts w:ascii="Times New Roman" w:hAnsi="Times New Roman"/>
        </w:rPr>
        <w:t>,</w:t>
      </w:r>
      <w:r w:rsidRPr="002044EF">
        <w:rPr>
          <w:rFonts w:ascii="Times New Roman" w:hAnsi="Times New Roman"/>
        </w:rPr>
        <w:t xml:space="preserve"> but it includes no active ingredients. </w:t>
      </w:r>
      <w:r w:rsidR="006A020E">
        <w:rPr>
          <w:rFonts w:ascii="Times New Roman" w:hAnsi="Times New Roman"/>
        </w:rPr>
        <w:t xml:space="preserve">Taking a placebo </w:t>
      </w:r>
      <w:r w:rsidRPr="002044EF">
        <w:rPr>
          <w:rFonts w:ascii="Times New Roman" w:hAnsi="Times New Roman"/>
        </w:rPr>
        <w:t xml:space="preserve">could lengthen the amount of time before you receive a treatment that may work. During this time, you may experience worsening of your condition, including increased symptoms such as: </w:t>
      </w:r>
      <w:r>
        <w:rPr>
          <w:rFonts w:ascii="Times New Roman" w:hAnsi="Times New Roman"/>
          <w:i/>
          <w:color w:val="FF0000"/>
          <w:highlight w:val="yellow"/>
        </w:rPr>
        <w:t>[</w:t>
      </w:r>
      <w:r w:rsidRPr="002044EF">
        <w:rPr>
          <w:rFonts w:ascii="Times New Roman" w:hAnsi="Times New Roman"/>
          <w:i/>
          <w:color w:val="FF0000"/>
          <w:highlight w:val="yellow"/>
        </w:rPr>
        <w:t>symptoms</w:t>
      </w:r>
      <w:r>
        <w:rPr>
          <w:rFonts w:ascii="Times New Roman" w:hAnsi="Times New Roman"/>
          <w:i/>
          <w:color w:val="FF0000"/>
          <w:highlight w:val="yellow"/>
        </w:rPr>
        <w:t>]</w:t>
      </w:r>
      <w:r w:rsidRPr="002044EF">
        <w:rPr>
          <w:rFonts w:ascii="Times New Roman" w:hAnsi="Times New Roman"/>
        </w:rPr>
        <w:t xml:space="preserve">. The researchers will carefully monitor your condition. If your symptoms worsen and make you uncomfortable, you can withdraw from the study. </w:t>
      </w:r>
    </w:p>
    <w:p w14:paraId="534DB92E" w14:textId="77777777" w:rsidR="001A5480" w:rsidRPr="002044EF" w:rsidRDefault="001A5480" w:rsidP="001A5480">
      <w:pPr>
        <w:widowControl w:val="0"/>
        <w:autoSpaceDE/>
        <w:autoSpaceDN/>
        <w:spacing w:after="0"/>
        <w:rPr>
          <w:rFonts w:ascii="Times New Roman" w:hAnsi="Times New Roman"/>
        </w:rPr>
      </w:pPr>
    </w:p>
    <w:p w14:paraId="67C5F858"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Psychological risks:</w:t>
      </w:r>
      <w:r w:rsidRPr="002044EF">
        <w:rPr>
          <w:rFonts w:ascii="Times New Roman" w:hAnsi="Times New Roman"/>
        </w:rPr>
        <w:t xml:space="preserve"> Some of the questions the researchers ask you may be upsetting, or you may feel uncomfortable answering them.  If you do not wish to answer a question, you can skip it and go to the next question.</w:t>
      </w:r>
    </w:p>
    <w:p w14:paraId="30D5319E" w14:textId="77777777" w:rsidR="001A5480" w:rsidRPr="002044EF" w:rsidRDefault="001A5480" w:rsidP="001A5480">
      <w:pPr>
        <w:widowControl w:val="0"/>
        <w:autoSpaceDE/>
        <w:autoSpaceDN/>
        <w:spacing w:after="0"/>
        <w:rPr>
          <w:rFonts w:ascii="Times New Roman" w:hAnsi="Times New Roman"/>
        </w:rPr>
      </w:pPr>
    </w:p>
    <w:p w14:paraId="7DDD5894" w14:textId="0BDD3FC9" w:rsidR="001A5480" w:rsidRPr="002044EF" w:rsidRDefault="001A5480" w:rsidP="001A5480">
      <w:pPr>
        <w:widowControl w:val="0"/>
        <w:autoSpaceDE/>
        <w:autoSpaceDN/>
        <w:spacing w:after="0"/>
        <w:rPr>
          <w:rFonts w:ascii="Times New Roman" w:hAnsi="Times New Roman"/>
        </w:rPr>
      </w:pPr>
      <w:r>
        <w:rPr>
          <w:rFonts w:ascii="Times New Roman" w:hAnsi="Times New Roman"/>
          <w:b/>
          <w:i/>
          <w:color w:val="FF0000"/>
          <w:highlight w:val="yellow"/>
        </w:rPr>
        <w:t>[</w:t>
      </w:r>
      <w:r w:rsidRPr="002044EF">
        <w:rPr>
          <w:rFonts w:ascii="Times New Roman" w:hAnsi="Times New Roman"/>
          <w:b/>
          <w:i/>
          <w:color w:val="FF0000"/>
          <w:highlight w:val="yellow"/>
        </w:rPr>
        <w:t>SOC</w:t>
      </w:r>
      <w:r>
        <w:rPr>
          <w:rFonts w:ascii="Times New Roman" w:hAnsi="Times New Roman"/>
          <w:b/>
          <w:i/>
          <w:color w:val="FF0000"/>
        </w:rPr>
        <w:t>]</w:t>
      </w:r>
      <w:r w:rsidRPr="002044EF">
        <w:rPr>
          <w:rFonts w:ascii="Times New Roman" w:hAnsi="Times New Roman"/>
          <w:b/>
        </w:rPr>
        <w:t xml:space="preserve"> Radiation Exposure Risks:</w:t>
      </w:r>
      <w:r w:rsidRPr="002044EF">
        <w:rPr>
          <w:rFonts w:ascii="Times New Roman" w:hAnsi="Times New Roman"/>
        </w:rPr>
        <w:t xml:space="preserve"> Since the radiation procedures used in this study are all standard of care (SOC), the amount of radiation you will receive is the same as that for similar patients who are not participating in this study. Therefore, </w:t>
      </w:r>
      <w:r w:rsidR="006A020E">
        <w:rPr>
          <w:rFonts w:ascii="Times New Roman" w:hAnsi="Times New Roman"/>
        </w:rPr>
        <w:t xml:space="preserve">participating in this study will not expose you to additional </w:t>
      </w:r>
      <w:proofErr w:type="gramStart"/>
      <w:r w:rsidR="006A020E">
        <w:rPr>
          <w:rFonts w:ascii="Times New Roman" w:hAnsi="Times New Roman"/>
        </w:rPr>
        <w:t xml:space="preserve">radiation.  </w:t>
      </w:r>
      <w:r w:rsidRPr="002044EF">
        <w:rPr>
          <w:rFonts w:ascii="Times New Roman" w:hAnsi="Times New Roman"/>
        </w:rPr>
        <w:t>.</w:t>
      </w:r>
      <w:proofErr w:type="gramEnd"/>
      <w:r w:rsidRPr="002044EF">
        <w:rPr>
          <w:rFonts w:ascii="Times New Roman" w:hAnsi="Times New Roman"/>
        </w:rPr>
        <w:t xml:space="preserve">  </w:t>
      </w:r>
    </w:p>
    <w:p w14:paraId="2F9C3255" w14:textId="77777777" w:rsidR="001A5480" w:rsidRPr="002044EF" w:rsidRDefault="001A5480" w:rsidP="001A5480">
      <w:pPr>
        <w:widowControl w:val="0"/>
        <w:autoSpaceDE/>
        <w:autoSpaceDN/>
        <w:spacing w:after="0"/>
        <w:rPr>
          <w:rFonts w:ascii="Times New Roman" w:hAnsi="Times New Roman"/>
        </w:rPr>
      </w:pPr>
    </w:p>
    <w:p w14:paraId="1643B76E" w14:textId="51FE0BE3" w:rsidR="001A5480" w:rsidRPr="002044EF" w:rsidRDefault="001A5480" w:rsidP="001A5480">
      <w:pPr>
        <w:widowControl w:val="0"/>
        <w:autoSpaceDE/>
        <w:autoSpaceDN/>
        <w:spacing w:after="0"/>
        <w:rPr>
          <w:rFonts w:ascii="Times New Roman" w:hAnsi="Times New Roman"/>
        </w:rPr>
      </w:pPr>
      <w:r>
        <w:rPr>
          <w:rFonts w:ascii="Times New Roman" w:hAnsi="Times New Roman"/>
          <w:b/>
          <w:i/>
          <w:color w:val="FF0000"/>
          <w:highlight w:val="yellow"/>
        </w:rPr>
        <w:t>[</w:t>
      </w:r>
      <w:r w:rsidRPr="002044EF">
        <w:rPr>
          <w:rFonts w:ascii="Times New Roman" w:hAnsi="Times New Roman"/>
          <w:b/>
          <w:i/>
          <w:color w:val="FF0000"/>
          <w:highlight w:val="yellow"/>
        </w:rPr>
        <w:t>Non-SOC</w:t>
      </w:r>
      <w:r>
        <w:rPr>
          <w:rFonts w:ascii="Times New Roman" w:hAnsi="Times New Roman"/>
          <w:b/>
          <w:i/>
          <w:color w:val="FF0000"/>
        </w:rPr>
        <w:t>]</w:t>
      </w:r>
      <w:r w:rsidRPr="002044EF">
        <w:rPr>
          <w:rFonts w:ascii="Times New Roman" w:hAnsi="Times New Roman"/>
          <w:b/>
          <w:color w:val="FF0000"/>
        </w:rPr>
        <w:t xml:space="preserve"> </w:t>
      </w:r>
      <w:r w:rsidRPr="002044EF">
        <w:rPr>
          <w:rFonts w:ascii="Times New Roman" w:hAnsi="Times New Roman"/>
          <w:b/>
        </w:rPr>
        <w:t>Radiation Exposure Risks:</w:t>
      </w:r>
      <w:r w:rsidRPr="002044EF">
        <w:rPr>
          <w:rFonts w:ascii="Times New Roman" w:hAnsi="Times New Roman"/>
        </w:rPr>
        <w:t xml:space="preserve"> You are exposed to radiation </w:t>
      </w:r>
      <w:proofErr w:type="gramStart"/>
      <w:r w:rsidRPr="002044EF">
        <w:rPr>
          <w:rFonts w:ascii="Times New Roman" w:hAnsi="Times New Roman"/>
        </w:rPr>
        <w:t>on a daily basis</w:t>
      </w:r>
      <w:proofErr w:type="gramEnd"/>
      <w:r w:rsidRPr="002044EF">
        <w:rPr>
          <w:rFonts w:ascii="Times New Roman" w:hAnsi="Times New Roman"/>
        </w:rPr>
        <w:t xml:space="preserve">, both from natural (sun and earth) and </w:t>
      </w:r>
      <w:r w:rsidR="006A020E">
        <w:rPr>
          <w:rFonts w:ascii="Times New Roman" w:hAnsi="Times New Roman"/>
        </w:rPr>
        <w:t>hu</w:t>
      </w:r>
      <w:r w:rsidRPr="002044EF">
        <w:rPr>
          <w:rFonts w:ascii="Times New Roman" w:hAnsi="Times New Roman"/>
        </w:rPr>
        <w:t>man</w:t>
      </w:r>
      <w:r w:rsidR="006A020E">
        <w:rPr>
          <w:rFonts w:ascii="Times New Roman" w:hAnsi="Times New Roman"/>
        </w:rPr>
        <w:t>-</w:t>
      </w:r>
      <w:r w:rsidRPr="002044EF">
        <w:rPr>
          <w:rFonts w:ascii="Times New Roman" w:hAnsi="Times New Roman"/>
        </w:rPr>
        <w:t xml:space="preserve">made sources. </w:t>
      </w:r>
      <w:r w:rsidR="006A020E">
        <w:rPr>
          <w:rFonts w:ascii="Times New Roman" w:hAnsi="Times New Roman"/>
        </w:rPr>
        <w:t>We have compared t</w:t>
      </w:r>
      <w:r w:rsidRPr="002044EF">
        <w:rPr>
          <w:rFonts w:ascii="Times New Roman" w:hAnsi="Times New Roman"/>
        </w:rPr>
        <w:t xml:space="preserve">he estimated radiation dose that you will receive as a participant </w:t>
      </w:r>
      <w:r w:rsidR="004A51DA">
        <w:rPr>
          <w:rFonts w:ascii="Times New Roman" w:hAnsi="Times New Roman"/>
        </w:rPr>
        <w:t xml:space="preserve">in </w:t>
      </w:r>
      <w:r w:rsidRPr="002044EF">
        <w:rPr>
          <w:rFonts w:ascii="Times New Roman" w:hAnsi="Times New Roman"/>
        </w:rPr>
        <w:t>this type of research to the limits allowed for a radiation worker. This limit is low</w:t>
      </w:r>
      <w:r w:rsidR="006A020E">
        <w:rPr>
          <w:rFonts w:ascii="Times New Roman" w:hAnsi="Times New Roman"/>
        </w:rPr>
        <w:t>,</w:t>
      </w:r>
      <w:r w:rsidRPr="002044EF">
        <w:rPr>
          <w:rFonts w:ascii="Times New Roman" w:hAnsi="Times New Roman"/>
        </w:rPr>
        <w:t xml:space="preserve"> and</w:t>
      </w:r>
      <w:r w:rsidR="006A020E">
        <w:rPr>
          <w:rFonts w:ascii="Times New Roman" w:hAnsi="Times New Roman"/>
        </w:rPr>
        <w:t xml:space="preserve"> we do not expect it to harm you. </w:t>
      </w:r>
      <w:r w:rsidR="004A51DA">
        <w:rPr>
          <w:rFonts w:ascii="Times New Roman" w:hAnsi="Times New Roman"/>
        </w:rPr>
        <w:t xml:space="preserve">If you take part in this study, the amount of radiation </w:t>
      </w:r>
      <w:r w:rsidR="004A51DA">
        <w:rPr>
          <w:rFonts w:ascii="Times New Roman" w:hAnsi="Times New Roman"/>
        </w:rPr>
        <w:lastRenderedPageBreak/>
        <w:t xml:space="preserve">you receive will be </w:t>
      </w:r>
      <w:r w:rsidR="004A51DA" w:rsidRPr="004A51DA">
        <w:rPr>
          <w:rFonts w:ascii="Times New Roman" w:hAnsi="Times New Roman"/>
          <w:color w:val="FF0000"/>
          <w:highlight w:val="yellow"/>
        </w:rPr>
        <w:t>[</w:t>
      </w:r>
      <w:r w:rsidR="004A51DA" w:rsidRPr="004A51DA">
        <w:rPr>
          <w:rFonts w:ascii="Times New Roman" w:hAnsi="Times New Roman"/>
          <w:b/>
          <w:i/>
          <w:color w:val="FF0000"/>
          <w:highlight w:val="yellow"/>
        </w:rPr>
        <w:t>below/_____times above the limit]</w:t>
      </w:r>
      <w:r w:rsidR="004A51DA" w:rsidRPr="004A51DA">
        <w:rPr>
          <w:rFonts w:ascii="Times New Roman" w:hAnsi="Times New Roman"/>
          <w:color w:val="FF0000"/>
        </w:rPr>
        <w:t xml:space="preserve"> </w:t>
      </w:r>
      <w:r w:rsidR="004A51DA">
        <w:rPr>
          <w:rFonts w:ascii="Times New Roman" w:hAnsi="Times New Roman"/>
        </w:rPr>
        <w:t xml:space="preserve">allowed for a radiation worker. </w:t>
      </w:r>
      <w:r w:rsidRPr="002044EF">
        <w:rPr>
          <w:rFonts w:ascii="Times New Roman" w:hAnsi="Times New Roman"/>
        </w:rPr>
        <w:t>The person obtaining your consent can answer any questions you have</w:t>
      </w:r>
      <w:r w:rsidR="006A020E">
        <w:rPr>
          <w:rFonts w:ascii="Times New Roman" w:hAnsi="Times New Roman"/>
        </w:rPr>
        <w:t xml:space="preserve">. We can </w:t>
      </w:r>
      <w:r w:rsidRPr="002044EF">
        <w:rPr>
          <w:rFonts w:ascii="Times New Roman" w:hAnsi="Times New Roman"/>
        </w:rPr>
        <w:t>provide detailed written information about the amount of radiation resulting from this study.</w:t>
      </w:r>
    </w:p>
    <w:p w14:paraId="3EE0B48D" w14:textId="77777777" w:rsidR="001A5480" w:rsidRPr="002044EF" w:rsidRDefault="001A5480" w:rsidP="001A5480">
      <w:pPr>
        <w:widowControl w:val="0"/>
        <w:autoSpaceDE/>
        <w:autoSpaceDN/>
        <w:spacing w:after="0"/>
        <w:rPr>
          <w:rFonts w:ascii="Times New Roman" w:hAnsi="Times New Roman"/>
        </w:rPr>
      </w:pPr>
    </w:p>
    <w:p w14:paraId="4D7B6AE6" w14:textId="00696C10"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Unknown Risks:</w:t>
      </w:r>
      <w:r w:rsidRPr="002044EF">
        <w:rPr>
          <w:rFonts w:ascii="Times New Roman" w:hAnsi="Times New Roman"/>
        </w:rPr>
        <w:t xml:space="preserve"> The experimental drug may have side effects that no one knows about yet. The researchers will let you know if they learn anything that might </w:t>
      </w:r>
      <w:r w:rsidR="004A51DA">
        <w:rPr>
          <w:rFonts w:ascii="Times New Roman" w:hAnsi="Times New Roman"/>
        </w:rPr>
        <w:t xml:space="preserve">affect your willingness to </w:t>
      </w:r>
      <w:r w:rsidR="00520FAB">
        <w:rPr>
          <w:rFonts w:ascii="Times New Roman" w:hAnsi="Times New Roman"/>
        </w:rPr>
        <w:t>stay</w:t>
      </w:r>
      <w:r w:rsidR="004A51DA">
        <w:rPr>
          <w:rFonts w:ascii="Times New Roman" w:hAnsi="Times New Roman"/>
        </w:rPr>
        <w:t xml:space="preserve"> in this study. </w:t>
      </w:r>
    </w:p>
    <w:p w14:paraId="07D9EFCC" w14:textId="77777777" w:rsidR="001A5480" w:rsidRPr="001A5480" w:rsidRDefault="001A5480" w:rsidP="008C7D24">
      <w:pPr>
        <w:spacing w:after="0"/>
        <w:rPr>
          <w:rFonts w:ascii="Times New Roman" w:hAnsi="Times New Roman"/>
        </w:rPr>
      </w:pPr>
    </w:p>
    <w:sectPr w:rsidR="001A5480" w:rsidRPr="001A5480" w:rsidSect="00663081">
      <w:headerReference w:type="even" r:id="rId16"/>
      <w:headerReference w:type="default" r:id="rId17"/>
      <w:footerReference w:type="even" r:id="rId18"/>
      <w:footerReference w:type="default" r:id="rId19"/>
      <w:headerReference w:type="first" r:id="rId20"/>
      <w:footerReference w:type="first" r:id="rId21"/>
      <w:pgSz w:w="12240" w:h="15840" w:code="1"/>
      <w:pgMar w:top="432" w:right="1080" w:bottom="2592" w:left="1080" w:header="1584"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9520" w14:textId="77777777" w:rsidR="00663081" w:rsidRDefault="00663081">
      <w:r>
        <w:separator/>
      </w:r>
    </w:p>
  </w:endnote>
  <w:endnote w:type="continuationSeparator" w:id="0">
    <w:p w14:paraId="7035D308" w14:textId="77777777" w:rsidR="00663081" w:rsidRDefault="00663081">
      <w:r>
        <w:continuationSeparator/>
      </w:r>
    </w:p>
  </w:endnote>
  <w:endnote w:type="continuationNotice" w:id="1">
    <w:p w14:paraId="4EEF14AE" w14:textId="77777777" w:rsidR="00663081" w:rsidRDefault="006630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DC24" w14:textId="77777777" w:rsidR="0020145D" w:rsidRDefault="00201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7" w:type="dxa"/>
      <w:tblInd w:w="-342" w:type="dxa"/>
      <w:tblBorders>
        <w:top w:val="single" w:sz="4" w:space="0" w:color="auto"/>
      </w:tblBorders>
      <w:tblLook w:val="04A0" w:firstRow="1" w:lastRow="0" w:firstColumn="1" w:lastColumn="0" w:noHBand="0" w:noVBand="1"/>
    </w:tblPr>
    <w:tblGrid>
      <w:gridCol w:w="4266"/>
      <w:gridCol w:w="3726"/>
      <w:gridCol w:w="2885"/>
    </w:tblGrid>
    <w:tr w:rsidR="00EF71FC" w14:paraId="2CCAF117" w14:textId="77777777" w:rsidTr="007573AB">
      <w:tc>
        <w:tcPr>
          <w:tcW w:w="4266" w:type="dxa"/>
        </w:tcPr>
        <w:p w14:paraId="6A92A2FA" w14:textId="77777777" w:rsidR="00EF71FC" w:rsidRDefault="00EF71FC" w:rsidP="00EF71FC">
          <w:pPr>
            <w:pStyle w:val="Footer"/>
          </w:pPr>
          <w:r>
            <w:rPr>
              <w:noProof/>
            </w:rPr>
            <w:drawing>
              <wp:inline distT="0" distB="0" distL="0" distR="0" wp14:anchorId="26BD852B" wp14:editId="4FAA9677">
                <wp:extent cx="2565289" cy="1415332"/>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CF.png"/>
                        <pic:cNvPicPr/>
                      </pic:nvPicPr>
                      <pic:blipFill>
                        <a:blip r:embed="rId1">
                          <a:extLst>
                            <a:ext uri="{28A0092B-C50C-407E-A947-70E740481C1C}">
                              <a14:useLocalDpi xmlns:a14="http://schemas.microsoft.com/office/drawing/2010/main" val="0"/>
                            </a:ext>
                          </a:extLst>
                        </a:blip>
                        <a:stretch>
                          <a:fillRect/>
                        </a:stretch>
                      </pic:blipFill>
                      <pic:spPr>
                        <a:xfrm>
                          <a:off x="0" y="0"/>
                          <a:ext cx="2679247" cy="1478206"/>
                        </a:xfrm>
                        <a:prstGeom prst="rect">
                          <a:avLst/>
                        </a:prstGeom>
                      </pic:spPr>
                    </pic:pic>
                  </a:graphicData>
                </a:graphic>
              </wp:inline>
            </w:drawing>
          </w:r>
        </w:p>
      </w:tc>
      <w:tc>
        <w:tcPr>
          <w:tcW w:w="3726" w:type="dxa"/>
        </w:tcPr>
        <w:p w14:paraId="1683397F" w14:textId="77777777" w:rsidR="00EF71FC" w:rsidRPr="002265A3" w:rsidRDefault="00EF71FC" w:rsidP="00EF71FC">
          <w:pPr>
            <w:pStyle w:val="Footer"/>
            <w:rPr>
              <w:b w:val="0"/>
            </w:rPr>
          </w:pPr>
          <w:r>
            <w:rPr>
              <w:b w:val="0"/>
              <w:noProof/>
            </w:rPr>
            <w:drawing>
              <wp:inline distT="0" distB="0" distL="0" distR="0" wp14:anchorId="5E5B4263" wp14:editId="6E0EA861">
                <wp:extent cx="2224747" cy="11620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hsicf.png"/>
                        <pic:cNvPicPr/>
                      </pic:nvPicPr>
                      <pic:blipFill>
                        <a:blip r:embed="rId2">
                          <a:extLst>
                            <a:ext uri="{28A0092B-C50C-407E-A947-70E740481C1C}">
                              <a14:useLocalDpi xmlns:a14="http://schemas.microsoft.com/office/drawing/2010/main" val="0"/>
                            </a:ext>
                          </a:extLst>
                        </a:blip>
                        <a:stretch>
                          <a:fillRect/>
                        </a:stretch>
                      </pic:blipFill>
                      <pic:spPr>
                        <a:xfrm>
                          <a:off x="0" y="0"/>
                          <a:ext cx="2263778" cy="1182437"/>
                        </a:xfrm>
                        <a:prstGeom prst="rect">
                          <a:avLst/>
                        </a:prstGeom>
                      </pic:spPr>
                    </pic:pic>
                  </a:graphicData>
                </a:graphic>
              </wp:inline>
            </w:drawing>
          </w:r>
        </w:p>
      </w:tc>
      <w:tc>
        <w:tcPr>
          <w:tcW w:w="2885" w:type="dxa"/>
        </w:tcPr>
        <w:p w14:paraId="43418D76" w14:textId="77777777" w:rsidR="00EF71FC" w:rsidRPr="002265A3" w:rsidRDefault="00EF71FC" w:rsidP="00EF71FC">
          <w:pPr>
            <w:pStyle w:val="Footer"/>
            <w:rPr>
              <w:b w:val="0"/>
            </w:rPr>
          </w:pPr>
        </w:p>
        <w:p w14:paraId="44DCB6EB" w14:textId="77777777" w:rsidR="00EF71FC" w:rsidRPr="002265A3" w:rsidRDefault="00EF71FC" w:rsidP="00EF71FC">
          <w:pPr>
            <w:pStyle w:val="Footer"/>
            <w:rPr>
              <w:rFonts w:cs="Arial"/>
              <w:b w:val="0"/>
              <w:sz w:val="18"/>
              <w:szCs w:val="18"/>
            </w:rPr>
          </w:pPr>
          <w:r w:rsidRPr="002265A3">
            <w:rPr>
              <w:rFonts w:cs="Arial"/>
              <w:sz w:val="18"/>
              <w:szCs w:val="18"/>
            </w:rPr>
            <w:t xml:space="preserve">NAME: </w:t>
          </w:r>
          <w:r>
            <w:rPr>
              <w:rFonts w:cs="Arial"/>
              <w:sz w:val="18"/>
              <w:szCs w:val="18"/>
              <w:u w:val="single"/>
            </w:rPr>
            <w:t>______________</w:t>
          </w:r>
          <w:r w:rsidRPr="00193C84">
            <w:rPr>
              <w:rFonts w:cs="Arial"/>
              <w:sz w:val="18"/>
              <w:szCs w:val="18"/>
              <w:u w:val="single"/>
            </w:rPr>
            <w:t>____________</w:t>
          </w:r>
          <w:r w:rsidRPr="002265A3">
            <w:rPr>
              <w:rFonts w:cs="Arial"/>
              <w:sz w:val="18"/>
              <w:szCs w:val="18"/>
            </w:rPr>
            <w:br/>
          </w:r>
        </w:p>
        <w:p w14:paraId="6262210C" w14:textId="77777777" w:rsidR="00EF71FC" w:rsidRPr="002265A3" w:rsidRDefault="00EF71FC" w:rsidP="00EF71FC">
          <w:pPr>
            <w:pStyle w:val="Footer"/>
            <w:rPr>
              <w:rFonts w:cs="Arial"/>
              <w:b w:val="0"/>
              <w:sz w:val="18"/>
              <w:szCs w:val="18"/>
            </w:rPr>
          </w:pPr>
          <w:r w:rsidRPr="002265A3">
            <w:rPr>
              <w:rFonts w:cs="Arial"/>
              <w:sz w:val="18"/>
              <w:szCs w:val="18"/>
            </w:rPr>
            <w:t xml:space="preserve">MRN: </w:t>
          </w:r>
          <w:r>
            <w:rPr>
              <w:rFonts w:cs="Arial"/>
              <w:sz w:val="18"/>
              <w:szCs w:val="18"/>
              <w:u w:val="single"/>
            </w:rPr>
            <w:t>_________________</w:t>
          </w:r>
          <w:r w:rsidRPr="00193C84">
            <w:rPr>
              <w:rFonts w:cs="Arial"/>
              <w:sz w:val="18"/>
              <w:szCs w:val="18"/>
              <w:u w:val="single"/>
            </w:rPr>
            <w:t>__________</w:t>
          </w:r>
          <w:r w:rsidRPr="002265A3">
            <w:rPr>
              <w:rFonts w:cs="Arial"/>
              <w:sz w:val="18"/>
              <w:szCs w:val="18"/>
            </w:rPr>
            <w:br/>
          </w:r>
        </w:p>
        <w:p w14:paraId="699AB4BB" w14:textId="77777777" w:rsidR="00EF71FC" w:rsidRPr="002265A3" w:rsidRDefault="00EF71FC" w:rsidP="00EF71FC">
          <w:pPr>
            <w:pStyle w:val="Footer"/>
            <w:rPr>
              <w:rFonts w:cs="Arial"/>
              <w:b w:val="0"/>
              <w:sz w:val="18"/>
              <w:szCs w:val="18"/>
            </w:rPr>
          </w:pPr>
          <w:r w:rsidRPr="002265A3">
            <w:rPr>
              <w:rFonts w:cs="Arial"/>
              <w:sz w:val="18"/>
              <w:szCs w:val="18"/>
            </w:rPr>
            <w:t xml:space="preserve">AGE: </w:t>
          </w:r>
          <w:r>
            <w:rPr>
              <w:rFonts w:cs="Arial"/>
              <w:sz w:val="18"/>
              <w:szCs w:val="18"/>
              <w:u w:val="single"/>
            </w:rPr>
            <w:t>__</w:t>
          </w:r>
          <w:r w:rsidRPr="00193C84">
            <w:rPr>
              <w:rFonts w:cs="Arial"/>
              <w:sz w:val="18"/>
              <w:szCs w:val="18"/>
              <w:u w:val="single"/>
            </w:rPr>
            <w:t>____</w:t>
          </w:r>
          <w:r w:rsidRPr="002265A3">
            <w:rPr>
              <w:rFonts w:cs="Arial"/>
              <w:sz w:val="18"/>
              <w:szCs w:val="18"/>
            </w:rPr>
            <w:t xml:space="preserve"> DOB: </w:t>
          </w:r>
          <w:r w:rsidRPr="00193C84">
            <w:rPr>
              <w:rFonts w:cs="Arial"/>
              <w:sz w:val="18"/>
              <w:szCs w:val="18"/>
              <w:u w:val="single"/>
            </w:rPr>
            <w:t>_</w:t>
          </w:r>
          <w:r>
            <w:rPr>
              <w:rFonts w:cs="Arial"/>
              <w:sz w:val="18"/>
              <w:szCs w:val="18"/>
              <w:u w:val="single"/>
            </w:rPr>
            <w:t>_</w:t>
          </w:r>
          <w:r w:rsidRPr="00193C84">
            <w:rPr>
              <w:rFonts w:cs="Arial"/>
              <w:sz w:val="18"/>
              <w:szCs w:val="18"/>
              <w:u w:val="single"/>
            </w:rPr>
            <w:t>__</w:t>
          </w:r>
          <w:r w:rsidRPr="002265A3">
            <w:rPr>
              <w:rFonts w:cs="Arial"/>
              <w:sz w:val="18"/>
              <w:szCs w:val="18"/>
            </w:rPr>
            <w:t>/</w:t>
          </w:r>
          <w:r w:rsidRPr="00193C84">
            <w:rPr>
              <w:rFonts w:cs="Arial"/>
              <w:sz w:val="18"/>
              <w:szCs w:val="18"/>
              <w:u w:val="single"/>
            </w:rPr>
            <w:t>_</w:t>
          </w:r>
          <w:r>
            <w:rPr>
              <w:rFonts w:cs="Arial"/>
              <w:sz w:val="18"/>
              <w:szCs w:val="18"/>
              <w:u w:val="single"/>
            </w:rPr>
            <w:t>_</w:t>
          </w:r>
          <w:r w:rsidRPr="00193C84">
            <w:rPr>
              <w:rFonts w:cs="Arial"/>
              <w:sz w:val="18"/>
              <w:szCs w:val="18"/>
              <w:u w:val="single"/>
            </w:rPr>
            <w:t>___</w:t>
          </w:r>
          <w:r w:rsidRPr="002265A3">
            <w:rPr>
              <w:rFonts w:cs="Arial"/>
              <w:sz w:val="18"/>
              <w:szCs w:val="18"/>
            </w:rPr>
            <w:t>/</w:t>
          </w:r>
          <w:r w:rsidRPr="00193C84">
            <w:rPr>
              <w:rFonts w:cs="Arial"/>
              <w:sz w:val="18"/>
              <w:szCs w:val="18"/>
              <w:u w:val="single"/>
            </w:rPr>
            <w:t>__</w:t>
          </w:r>
          <w:r>
            <w:rPr>
              <w:rFonts w:cs="Arial"/>
              <w:sz w:val="18"/>
              <w:szCs w:val="18"/>
              <w:u w:val="single"/>
            </w:rPr>
            <w:t>_</w:t>
          </w:r>
          <w:r w:rsidRPr="00193C84">
            <w:rPr>
              <w:rFonts w:cs="Arial"/>
              <w:sz w:val="18"/>
              <w:szCs w:val="18"/>
              <w:u w:val="single"/>
            </w:rPr>
            <w:t>__</w:t>
          </w:r>
        </w:p>
        <w:p w14:paraId="6F144EEF" w14:textId="77777777" w:rsidR="00EF71FC" w:rsidRPr="002265A3" w:rsidRDefault="00EF71FC" w:rsidP="00EF71FC">
          <w:pPr>
            <w:pStyle w:val="Footer"/>
            <w:rPr>
              <w:rFonts w:cs="Arial"/>
              <w:b w:val="0"/>
              <w:sz w:val="18"/>
              <w:szCs w:val="18"/>
            </w:rPr>
          </w:pPr>
        </w:p>
        <w:p w14:paraId="79252154" w14:textId="77777777" w:rsidR="00EF71FC" w:rsidRDefault="00EF71FC" w:rsidP="00EF71FC">
          <w:pPr>
            <w:pStyle w:val="Footer"/>
            <w:rPr>
              <w:rFonts w:cs="Arial"/>
              <w:b w:val="0"/>
              <w:sz w:val="18"/>
              <w:szCs w:val="18"/>
            </w:rPr>
          </w:pPr>
        </w:p>
        <w:p w14:paraId="207C931F" w14:textId="77777777" w:rsidR="00EF71FC" w:rsidRDefault="00EF71FC" w:rsidP="00EF71FC">
          <w:pPr>
            <w:pStyle w:val="Footer"/>
            <w:jc w:val="right"/>
            <w:rPr>
              <w:rFonts w:cs="Arial"/>
              <w:b w:val="0"/>
              <w:sz w:val="18"/>
              <w:szCs w:val="18"/>
            </w:rPr>
          </w:pPr>
        </w:p>
        <w:p w14:paraId="6624CCA0" w14:textId="77777777" w:rsidR="00EF71FC" w:rsidRPr="002265A3" w:rsidRDefault="00EF71FC" w:rsidP="00EF71FC">
          <w:pPr>
            <w:pStyle w:val="Footer"/>
            <w:jc w:val="right"/>
            <w:rPr>
              <w:b w:val="0"/>
            </w:rPr>
          </w:pPr>
          <w:r>
            <w:rPr>
              <w:rFonts w:cs="Arial"/>
              <w:sz w:val="18"/>
              <w:szCs w:val="18"/>
            </w:rPr>
            <w:t>PAGE</w:t>
          </w:r>
          <w:r w:rsidRPr="002265A3">
            <w:rPr>
              <w:rFonts w:cs="Arial"/>
              <w:sz w:val="18"/>
              <w:szCs w:val="18"/>
            </w:rPr>
            <w:t xml:space="preserve"> </w:t>
          </w:r>
          <w:r w:rsidRPr="002265A3">
            <w:rPr>
              <w:rFonts w:cs="Arial"/>
              <w:b w:val="0"/>
              <w:sz w:val="18"/>
              <w:szCs w:val="18"/>
            </w:rPr>
            <w:fldChar w:fldCharType="begin"/>
          </w:r>
          <w:r w:rsidRPr="002265A3">
            <w:rPr>
              <w:rFonts w:cs="Arial"/>
              <w:sz w:val="18"/>
              <w:szCs w:val="18"/>
            </w:rPr>
            <w:instrText xml:space="preserve"> PAGE   \* MERGEFORMAT </w:instrText>
          </w:r>
          <w:r w:rsidRPr="002265A3">
            <w:rPr>
              <w:rFonts w:cs="Arial"/>
              <w:b w:val="0"/>
              <w:sz w:val="18"/>
              <w:szCs w:val="18"/>
            </w:rPr>
            <w:fldChar w:fldCharType="separate"/>
          </w:r>
          <w:r>
            <w:rPr>
              <w:rFonts w:cs="Arial"/>
              <w:b w:val="0"/>
              <w:sz w:val="18"/>
              <w:szCs w:val="18"/>
            </w:rPr>
            <w:t>1</w:t>
          </w:r>
          <w:r w:rsidRPr="002265A3">
            <w:rPr>
              <w:rFonts w:cs="Arial"/>
              <w:b w:val="0"/>
              <w:sz w:val="18"/>
              <w:szCs w:val="18"/>
            </w:rPr>
            <w:fldChar w:fldCharType="end"/>
          </w:r>
          <w:r w:rsidRPr="002265A3">
            <w:rPr>
              <w:rFonts w:cs="Arial"/>
              <w:sz w:val="18"/>
              <w:szCs w:val="18"/>
            </w:rPr>
            <w:t xml:space="preserve"> </w:t>
          </w:r>
          <w:r>
            <w:rPr>
              <w:rFonts w:cs="Arial"/>
              <w:sz w:val="18"/>
              <w:szCs w:val="18"/>
            </w:rPr>
            <w:t>OF</w:t>
          </w:r>
          <w:r w:rsidRPr="002265A3">
            <w:rPr>
              <w:rFonts w:cs="Arial"/>
              <w:sz w:val="18"/>
              <w:szCs w:val="18"/>
            </w:rPr>
            <w:t xml:space="preserve"> </w:t>
          </w:r>
          <w:r>
            <w:rPr>
              <w:rFonts w:cs="Arial"/>
              <w:b w:val="0"/>
              <w:noProof/>
              <w:sz w:val="18"/>
              <w:szCs w:val="18"/>
            </w:rPr>
            <w:fldChar w:fldCharType="begin"/>
          </w:r>
          <w:r>
            <w:rPr>
              <w:rFonts w:cs="Arial"/>
              <w:noProof/>
              <w:sz w:val="18"/>
              <w:szCs w:val="18"/>
            </w:rPr>
            <w:instrText xml:space="preserve"> NUMPAGES   \* MERGEFORMAT </w:instrText>
          </w:r>
          <w:r>
            <w:rPr>
              <w:rFonts w:cs="Arial"/>
              <w:b w:val="0"/>
              <w:noProof/>
              <w:sz w:val="18"/>
              <w:szCs w:val="18"/>
            </w:rPr>
            <w:fldChar w:fldCharType="separate"/>
          </w:r>
          <w:r>
            <w:rPr>
              <w:rFonts w:cs="Arial"/>
              <w:b w:val="0"/>
              <w:noProof/>
              <w:sz w:val="18"/>
              <w:szCs w:val="18"/>
            </w:rPr>
            <w:t>1</w:t>
          </w:r>
          <w:r>
            <w:rPr>
              <w:rFonts w:cs="Arial"/>
              <w:b w:val="0"/>
              <w:noProof/>
              <w:sz w:val="18"/>
              <w:szCs w:val="18"/>
            </w:rPr>
            <w:fldChar w:fldCharType="end"/>
          </w:r>
        </w:p>
      </w:tc>
    </w:tr>
  </w:tbl>
  <w:p w14:paraId="008FC677" w14:textId="77777777" w:rsidR="00EF71FC" w:rsidRPr="0016236B" w:rsidRDefault="00EF71FC" w:rsidP="00EF71FC">
    <w:pPr>
      <w:pStyle w:val="Footer"/>
      <w:tabs>
        <w:tab w:val="clear" w:pos="4320"/>
        <w:tab w:val="clear" w:pos="8640"/>
        <w:tab w:val="left" w:pos="915"/>
        <w:tab w:val="left" w:pos="6293"/>
      </w:tabs>
      <w:rPr>
        <w:rFonts w:ascii="Times New Roman" w:hAnsi="Times New Roman" w:cs="Times New Roman"/>
        <w:sz w:val="16"/>
        <w:szCs w:val="16"/>
      </w:rPr>
    </w:pPr>
  </w:p>
  <w:p w14:paraId="17D8A626" w14:textId="0A9CE088" w:rsidR="00803244" w:rsidRPr="0016236B" w:rsidRDefault="00803244" w:rsidP="00452CB1">
    <w:pPr>
      <w:pStyle w:val="Footer"/>
      <w:tabs>
        <w:tab w:val="clear" w:pos="4320"/>
        <w:tab w:val="clear" w:pos="8640"/>
        <w:tab w:val="left" w:pos="915"/>
        <w:tab w:val="left" w:pos="6293"/>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45720" distB="45720" distL="114300" distR="114300" simplePos="0" relativeHeight="251656704" behindDoc="0" locked="0" layoutInCell="1" allowOverlap="1" wp14:anchorId="30BF6601" wp14:editId="441EC9E2">
              <wp:simplePos x="0" y="0"/>
              <wp:positionH relativeFrom="page">
                <wp:posOffset>4916805</wp:posOffset>
              </wp:positionH>
              <wp:positionV relativeFrom="paragraph">
                <wp:posOffset>74930</wp:posOffset>
              </wp:positionV>
              <wp:extent cx="2438400" cy="217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38400" cy="217170"/>
                      </a:xfrm>
                      <a:prstGeom prst="rect">
                        <a:avLst/>
                      </a:prstGeom>
                      <a:solidFill>
                        <a:srgbClr val="FFFFFF"/>
                      </a:solidFill>
                      <a:ln w="9525">
                        <a:noFill/>
                        <a:miter lim="800000"/>
                        <a:headEnd/>
                        <a:tailEnd/>
                      </a:ln>
                    </wps:spPr>
                    <wps:txbx>
                      <w:txbxContent>
                        <w:p w14:paraId="0E1D24E8" w14:textId="53895C43" w:rsidR="00803244" w:rsidRPr="002E0BD2" w:rsidRDefault="00803244" w:rsidP="00452CB1">
                          <w:pPr>
                            <w:jc w:val="right"/>
                            <w:rPr>
                              <w:rFonts w:ascii="Times New Roman" w:hAnsi="Times New Roman"/>
                              <w:sz w:val="16"/>
                            </w:rPr>
                          </w:pPr>
                          <w:r w:rsidRPr="002E0BD2">
                            <w:rPr>
                              <w:rFonts w:ascii="Times New Roman" w:hAnsi="Times New Roman"/>
                              <w:sz w:val="16"/>
                            </w:rPr>
                            <w:t>D</w:t>
                          </w:r>
                          <w:r>
                            <w:rPr>
                              <w:rFonts w:ascii="Times New Roman" w:hAnsi="Times New Roman"/>
                              <w:sz w:val="16"/>
                            </w:rPr>
                            <w:t>ocument Revision Dat</w:t>
                          </w:r>
                          <w:r w:rsidR="00FF5C8F">
                            <w:rPr>
                              <w:rFonts w:ascii="Times New Roman" w:hAnsi="Times New Roman"/>
                              <w:sz w:val="16"/>
                            </w:rPr>
                            <w:t>e</w:t>
                          </w:r>
                          <w:r w:rsidR="00617E69">
                            <w:rPr>
                              <w:rFonts w:ascii="Times New Roman" w:hAnsi="Times New Roman"/>
                              <w:sz w:val="16"/>
                            </w:rPr>
                            <w:t>:</w:t>
                          </w:r>
                          <w:r w:rsidR="00FF5C8F">
                            <w:rPr>
                              <w:rFonts w:ascii="Times New Roman" w:hAnsi="Times New Roman"/>
                              <w:sz w:val="16"/>
                            </w:rPr>
                            <w:t xml:space="preserve"> </w:t>
                          </w:r>
                          <w:del w:id="10" w:author="Ding, Di" w:date="2024-01-31T10:31:00Z">
                            <w:r w:rsidR="00617E69" w:rsidDel="0020145D">
                              <w:rPr>
                                <w:rFonts w:ascii="Times New Roman" w:hAnsi="Times New Roman"/>
                                <w:sz w:val="16"/>
                              </w:rPr>
                              <w:delText>September 14</w:delText>
                            </w:r>
                            <w:r w:rsidR="00FF5C8F" w:rsidDel="0020145D">
                              <w:rPr>
                                <w:rFonts w:ascii="Times New Roman" w:hAnsi="Times New Roman"/>
                                <w:sz w:val="16"/>
                              </w:rPr>
                              <w:delText>, 2022</w:delText>
                            </w:r>
                          </w:del>
                          <w:ins w:id="11" w:author="Ding, Di" w:date="2024-01-31T10:31:00Z">
                            <w:r w:rsidR="0020145D">
                              <w:rPr>
                                <w:rFonts w:ascii="Times New Roman" w:hAnsi="Times New Roman"/>
                                <w:sz w:val="16"/>
                              </w:rPr>
                              <w:t>January 30, 2024</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F6601" id="_x0000_t202" coordsize="21600,21600" o:spt="202" path="m,l,21600r21600,l21600,xe">
              <v:stroke joinstyle="miter"/>
              <v:path gradientshapeok="t" o:connecttype="rect"/>
            </v:shapetype>
            <v:shape id="_x0000_s1028" type="#_x0000_t202" style="position:absolute;margin-left:387.15pt;margin-top:5.9pt;width:192pt;height:17.1pt;rotation:180;flip:y;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" stroked="f">
              <v:textbox>
                <w:txbxContent>
                  <w:p w14:paraId="0E1D24E8" w14:textId="53895C43" w:rsidR="00803244" w:rsidRPr="002E0BD2" w:rsidRDefault="00803244" w:rsidP="00452CB1">
                    <w:pPr>
                      <w:jc w:val="right"/>
                      <w:rPr>
                        <w:rFonts w:ascii="Times New Roman" w:hAnsi="Times New Roman"/>
                        <w:sz w:val="16"/>
                      </w:rPr>
                    </w:pPr>
                    <w:r w:rsidRPr="002E0BD2">
                      <w:rPr>
                        <w:rFonts w:ascii="Times New Roman" w:hAnsi="Times New Roman"/>
                        <w:sz w:val="16"/>
                      </w:rPr>
                      <w:t>D</w:t>
                    </w:r>
                    <w:r>
                      <w:rPr>
                        <w:rFonts w:ascii="Times New Roman" w:hAnsi="Times New Roman"/>
                        <w:sz w:val="16"/>
                      </w:rPr>
                      <w:t>ocument Revision Dat</w:t>
                    </w:r>
                    <w:r w:rsidR="00FF5C8F">
                      <w:rPr>
                        <w:rFonts w:ascii="Times New Roman" w:hAnsi="Times New Roman"/>
                        <w:sz w:val="16"/>
                      </w:rPr>
                      <w:t>e</w:t>
                    </w:r>
                    <w:r w:rsidR="00617E69">
                      <w:rPr>
                        <w:rFonts w:ascii="Times New Roman" w:hAnsi="Times New Roman"/>
                        <w:sz w:val="16"/>
                      </w:rPr>
                      <w:t>:</w:t>
                    </w:r>
                    <w:r w:rsidR="00FF5C8F">
                      <w:rPr>
                        <w:rFonts w:ascii="Times New Roman" w:hAnsi="Times New Roman"/>
                        <w:sz w:val="16"/>
                      </w:rPr>
                      <w:t xml:space="preserve"> </w:t>
                    </w:r>
                    <w:del w:id="12" w:author="Ding, Di" w:date="2024-01-31T10:31:00Z">
                      <w:r w:rsidR="00617E69" w:rsidDel="0020145D">
                        <w:rPr>
                          <w:rFonts w:ascii="Times New Roman" w:hAnsi="Times New Roman"/>
                          <w:sz w:val="16"/>
                        </w:rPr>
                        <w:delText>September 14</w:delText>
                      </w:r>
                      <w:r w:rsidR="00FF5C8F" w:rsidDel="0020145D">
                        <w:rPr>
                          <w:rFonts w:ascii="Times New Roman" w:hAnsi="Times New Roman"/>
                          <w:sz w:val="16"/>
                        </w:rPr>
                        <w:delText>, 2022</w:delText>
                      </w:r>
                    </w:del>
                    <w:ins w:id="13" w:author="Ding, Di" w:date="2024-01-31T10:31:00Z">
                      <w:r w:rsidR="0020145D">
                        <w:rPr>
                          <w:rFonts w:ascii="Times New Roman" w:hAnsi="Times New Roman"/>
                          <w:sz w:val="16"/>
                        </w:rPr>
                        <w:t>January 30, 2024</w:t>
                      </w:r>
                    </w:ins>
                  </w:p>
                </w:txbxContent>
              </v:textbox>
              <w10:wrap type="square" anchorx="page"/>
            </v:shape>
          </w:pict>
        </mc:Fallback>
      </mc:AlternateContent>
    </w:r>
    <w:r>
      <w:rPr>
        <w:rFonts w:ascii="Times New Roman" w:hAnsi="Times New Roman" w:cs="Times New Roman"/>
        <w:noProof/>
        <w:sz w:val="16"/>
        <w:szCs w:val="16"/>
      </w:rPr>
      <mc:AlternateContent>
        <mc:Choice Requires="wps">
          <w:drawing>
            <wp:anchor distT="45720" distB="45720" distL="114300" distR="114300" simplePos="0" relativeHeight="251657728" behindDoc="0" locked="0" layoutInCell="1" allowOverlap="1" wp14:anchorId="0E496549" wp14:editId="3931DFE2">
              <wp:simplePos x="0" y="0"/>
              <wp:positionH relativeFrom="page">
                <wp:posOffset>427990</wp:posOffset>
              </wp:positionH>
              <wp:positionV relativeFrom="paragraph">
                <wp:posOffset>70485</wp:posOffset>
              </wp:positionV>
              <wp:extent cx="3014345" cy="236220"/>
              <wp:effectExtent l="0" t="0" r="825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014345" cy="236220"/>
                      </a:xfrm>
                      <a:prstGeom prst="rect">
                        <a:avLst/>
                      </a:prstGeom>
                      <a:solidFill>
                        <a:srgbClr val="FFFFFF"/>
                      </a:solidFill>
                      <a:ln w="9525">
                        <a:noFill/>
                        <a:miter lim="800000"/>
                        <a:headEnd/>
                        <a:tailEnd/>
                      </a:ln>
                    </wps:spPr>
                    <wps:txbx>
                      <w:txbxContent>
                        <w:p w14:paraId="4FBA44A5" w14:textId="50C36358" w:rsidR="00803244" w:rsidRDefault="00803244" w:rsidP="00AF0506">
                          <w:pPr>
                            <w:rPr>
                              <w:rFonts w:ascii="Times New Roman" w:hAnsi="Times New Roman"/>
                              <w:sz w:val="16"/>
                            </w:rPr>
                          </w:pPr>
                          <w:r>
                            <w:rPr>
                              <w:rFonts w:ascii="Times New Roman" w:hAnsi="Times New Roman"/>
                              <w:sz w:val="16"/>
                            </w:rPr>
                            <w:t>HRP-502 Consent Template – General 2018 Common Rule w/auth w/authorization</w:t>
                          </w:r>
                        </w:p>
                        <w:p w14:paraId="37E83CD7" w14:textId="77777777" w:rsidR="00803244" w:rsidRPr="002E0BD2" w:rsidRDefault="00803244" w:rsidP="00AF0506">
                          <w:pPr>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6549" id="_x0000_s1029" type="#_x0000_t202" style="position:absolute;margin-left:33.7pt;margin-top:5.55pt;width:237.35pt;height:18.6pt;rotation:180;flip:y;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" stroked="f">
              <v:textbox>
                <w:txbxContent>
                  <w:p w14:paraId="4FBA44A5" w14:textId="50C36358" w:rsidR="00803244" w:rsidRDefault="00803244" w:rsidP="00AF0506">
                    <w:pPr>
                      <w:rPr>
                        <w:rFonts w:ascii="Times New Roman" w:hAnsi="Times New Roman"/>
                        <w:sz w:val="16"/>
                      </w:rPr>
                    </w:pPr>
                    <w:r>
                      <w:rPr>
                        <w:rFonts w:ascii="Times New Roman" w:hAnsi="Times New Roman"/>
                        <w:sz w:val="16"/>
                      </w:rPr>
                      <w:t>HRP-502 Consent Template – General 2018 Common Rule w/auth w/authorization</w:t>
                    </w:r>
                  </w:p>
                  <w:p w14:paraId="37E83CD7" w14:textId="77777777" w:rsidR="00803244" w:rsidRPr="002E0BD2" w:rsidRDefault="00803244" w:rsidP="00AF0506">
                    <w:pPr>
                      <w:rPr>
                        <w:rFonts w:ascii="Times New Roman" w:hAnsi="Times New Roman"/>
                        <w:sz w:val="16"/>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dashed" w:sz="4" w:space="0" w:color="auto"/>
      </w:tblBorders>
      <w:tblCellMar>
        <w:left w:w="115" w:type="dxa"/>
        <w:right w:w="115" w:type="dxa"/>
      </w:tblCellMar>
      <w:tblLook w:val="01E0" w:firstRow="1" w:lastRow="1" w:firstColumn="1" w:lastColumn="1" w:noHBand="0" w:noVBand="0"/>
    </w:tblPr>
    <w:tblGrid>
      <w:gridCol w:w="270"/>
      <w:gridCol w:w="9805"/>
    </w:tblGrid>
    <w:tr w:rsidR="00803244" w:rsidRPr="00F2455A" w14:paraId="0F9E22DB" w14:textId="77777777" w:rsidTr="0068102E">
      <w:tc>
        <w:tcPr>
          <w:tcW w:w="270" w:type="dxa"/>
          <w:vAlign w:val="bottom"/>
        </w:tcPr>
        <w:p w14:paraId="742F450E" w14:textId="77777777" w:rsidR="00803244" w:rsidRPr="00F2455A" w:rsidRDefault="00803244" w:rsidP="0068102E">
          <w:pPr>
            <w:tabs>
              <w:tab w:val="center" w:pos="4320"/>
              <w:tab w:val="right" w:pos="8640"/>
            </w:tabs>
            <w:autoSpaceDE/>
            <w:autoSpaceDN/>
            <w:spacing w:after="0"/>
            <w:jc w:val="right"/>
            <w:rPr>
              <w:rFonts w:ascii="Arial" w:hAnsi="Arial" w:cs="Arial"/>
              <w:sz w:val="16"/>
              <w:szCs w:val="16"/>
            </w:rPr>
          </w:pPr>
        </w:p>
      </w:tc>
      <w:tc>
        <w:tcPr>
          <w:tcW w:w="9805" w:type="dxa"/>
        </w:tcPr>
        <w:p w14:paraId="5479105D" w14:textId="77777777" w:rsidR="00803244" w:rsidRPr="00F2455A" w:rsidRDefault="00803244" w:rsidP="0068102E">
          <w:pPr>
            <w:tabs>
              <w:tab w:val="center" w:pos="4320"/>
              <w:tab w:val="right" w:pos="8640"/>
            </w:tabs>
            <w:autoSpaceDE/>
            <w:autoSpaceDN/>
            <w:spacing w:after="0"/>
            <w:ind w:left="6480" w:hanging="6480"/>
            <w:jc w:val="center"/>
            <w:rPr>
              <w:rFonts w:ascii="Arial" w:hAnsi="Arial" w:cs="Arial"/>
              <w:sz w:val="16"/>
              <w:szCs w:val="16"/>
            </w:rPr>
          </w:pPr>
          <w:r w:rsidRPr="00F2455A">
            <w:rPr>
              <w:rFonts w:ascii="Arial" w:hAnsi="Arial" w:cs="Arial"/>
              <w:sz w:val="16"/>
              <w:szCs w:val="16"/>
            </w:rPr>
            <w:t xml:space="preserve">For IRB </w:t>
          </w:r>
          <w:r>
            <w:rPr>
              <w:rFonts w:ascii="Arial" w:hAnsi="Arial" w:cs="Arial"/>
              <w:sz w:val="16"/>
              <w:szCs w:val="16"/>
            </w:rPr>
            <w:t>Use</w:t>
          </w:r>
          <w:r w:rsidRPr="00F2455A">
            <w:rPr>
              <w:rFonts w:ascii="Arial" w:hAnsi="Arial" w:cs="Arial"/>
              <w:sz w:val="16"/>
              <w:szCs w:val="16"/>
            </w:rPr>
            <w:t xml:space="preserve"> </w:t>
          </w:r>
          <w:r>
            <w:rPr>
              <w:rFonts w:ascii="Arial" w:hAnsi="Arial" w:cs="Arial"/>
              <w:sz w:val="16"/>
              <w:szCs w:val="16"/>
            </w:rPr>
            <w:t>and version date only</w:t>
          </w:r>
        </w:p>
        <w:p w14:paraId="43759760" w14:textId="77777777" w:rsidR="00803244" w:rsidRPr="00F2455A" w:rsidRDefault="00803244" w:rsidP="00F2455A">
          <w:pPr>
            <w:tabs>
              <w:tab w:val="center" w:pos="4320"/>
              <w:tab w:val="right" w:pos="8640"/>
            </w:tabs>
            <w:autoSpaceDE/>
            <w:autoSpaceDN/>
            <w:spacing w:after="0"/>
            <w:rPr>
              <w:rFonts w:ascii="Arial" w:hAnsi="Arial" w:cs="Arial"/>
              <w:sz w:val="16"/>
              <w:szCs w:val="16"/>
            </w:rPr>
          </w:pPr>
        </w:p>
        <w:p w14:paraId="113D24AE" w14:textId="77777777" w:rsidR="00803244" w:rsidRPr="00F2455A" w:rsidRDefault="00803244" w:rsidP="0068102E">
          <w:pPr>
            <w:tabs>
              <w:tab w:val="left" w:pos="3321"/>
            </w:tabs>
            <w:autoSpaceDE/>
            <w:autoSpaceDN/>
            <w:spacing w:after="0"/>
            <w:rPr>
              <w:rFonts w:ascii="Arial" w:hAnsi="Arial" w:cs="Arial"/>
              <w:sz w:val="16"/>
              <w:szCs w:val="16"/>
            </w:rPr>
          </w:pPr>
          <w:r>
            <w:rPr>
              <w:rFonts w:ascii="Arial" w:hAnsi="Arial" w:cs="Arial"/>
              <w:sz w:val="16"/>
              <w:szCs w:val="16"/>
            </w:rPr>
            <w:tab/>
          </w:r>
        </w:p>
        <w:p w14:paraId="71B4E2C7" w14:textId="77777777" w:rsidR="00803244" w:rsidRPr="00F2455A" w:rsidRDefault="00803244" w:rsidP="00F2455A">
          <w:pPr>
            <w:tabs>
              <w:tab w:val="center" w:pos="4320"/>
              <w:tab w:val="right" w:pos="8640"/>
            </w:tabs>
            <w:autoSpaceDE/>
            <w:autoSpaceDN/>
            <w:spacing w:after="0"/>
            <w:rPr>
              <w:rFonts w:ascii="Arial" w:hAnsi="Arial" w:cs="Arial"/>
              <w:sz w:val="16"/>
              <w:szCs w:val="16"/>
            </w:rPr>
          </w:pPr>
        </w:p>
        <w:p w14:paraId="436CD5A4" w14:textId="77777777" w:rsidR="00803244" w:rsidRPr="00F2455A" w:rsidRDefault="00803244" w:rsidP="00F2455A">
          <w:pPr>
            <w:tabs>
              <w:tab w:val="center" w:pos="4320"/>
              <w:tab w:val="right" w:pos="8640"/>
            </w:tabs>
            <w:autoSpaceDE/>
            <w:autoSpaceDN/>
            <w:spacing w:after="0"/>
            <w:rPr>
              <w:rFonts w:ascii="Arial" w:hAnsi="Arial" w:cs="Arial"/>
              <w:sz w:val="16"/>
              <w:szCs w:val="16"/>
            </w:rPr>
          </w:pPr>
        </w:p>
        <w:p w14:paraId="414CDD67" w14:textId="77777777" w:rsidR="00803244" w:rsidRPr="00F2455A" w:rsidRDefault="00803244" w:rsidP="00F2455A">
          <w:pPr>
            <w:tabs>
              <w:tab w:val="center" w:pos="4320"/>
              <w:tab w:val="right" w:pos="8640"/>
            </w:tabs>
            <w:autoSpaceDE/>
            <w:autoSpaceDN/>
            <w:spacing w:after="0"/>
            <w:rPr>
              <w:rFonts w:ascii="Arial" w:hAnsi="Arial" w:cs="Arial"/>
              <w:sz w:val="16"/>
              <w:szCs w:val="16"/>
            </w:rPr>
          </w:pPr>
        </w:p>
        <w:p w14:paraId="3CD696AE" w14:textId="77777777" w:rsidR="00803244" w:rsidRPr="00F2455A" w:rsidRDefault="00803244" w:rsidP="00F2455A">
          <w:pPr>
            <w:tabs>
              <w:tab w:val="center" w:pos="4320"/>
              <w:tab w:val="right" w:pos="8640"/>
            </w:tabs>
            <w:autoSpaceDE/>
            <w:autoSpaceDN/>
            <w:spacing w:after="0"/>
            <w:rPr>
              <w:rFonts w:ascii="Arial" w:hAnsi="Arial" w:cs="Arial"/>
              <w:sz w:val="16"/>
              <w:szCs w:val="16"/>
            </w:rPr>
          </w:pPr>
        </w:p>
        <w:p w14:paraId="0F5F5805" w14:textId="77777777" w:rsidR="00803244" w:rsidRPr="00F2455A" w:rsidRDefault="00803244" w:rsidP="00F2455A">
          <w:pPr>
            <w:tabs>
              <w:tab w:val="center" w:pos="4320"/>
              <w:tab w:val="right" w:pos="8640"/>
            </w:tabs>
            <w:autoSpaceDE/>
            <w:autoSpaceDN/>
            <w:spacing w:after="0"/>
            <w:rPr>
              <w:rFonts w:ascii="Arial" w:hAnsi="Arial" w:cs="Arial"/>
              <w:sz w:val="16"/>
              <w:szCs w:val="16"/>
            </w:rPr>
          </w:pPr>
        </w:p>
        <w:p w14:paraId="57C0843E" w14:textId="77777777" w:rsidR="00803244" w:rsidRPr="00F2455A" w:rsidRDefault="00803244" w:rsidP="0068102E">
          <w:pPr>
            <w:tabs>
              <w:tab w:val="center" w:pos="4320"/>
              <w:tab w:val="right" w:pos="8640"/>
            </w:tabs>
            <w:autoSpaceDE/>
            <w:autoSpaceDN/>
            <w:spacing w:after="0"/>
            <w:rPr>
              <w:rFonts w:ascii="Arial" w:hAnsi="Arial" w:cs="Arial"/>
              <w:sz w:val="16"/>
              <w:szCs w:val="16"/>
            </w:rPr>
          </w:pPr>
          <w:r w:rsidRPr="000A7F4D">
            <w:rPr>
              <w:rFonts w:ascii="Times New Roman" w:hAnsi="Times New Roman"/>
              <w:sz w:val="16"/>
              <w:szCs w:val="16"/>
            </w:rPr>
            <w:t>Document Revision Date:</w:t>
          </w:r>
          <w:r w:rsidRPr="00AD426C">
            <w:rPr>
              <w:rFonts w:ascii="Times New Roman" w:hAnsi="Times New Roman"/>
              <w:sz w:val="16"/>
              <w:szCs w:val="16"/>
            </w:rPr>
            <w:t xml:space="preserve"> </w:t>
          </w:r>
          <w:r>
            <w:rPr>
              <w:rFonts w:ascii="Times New Roman" w:hAnsi="Times New Roman"/>
              <w:sz w:val="16"/>
              <w:szCs w:val="16"/>
            </w:rPr>
            <w:t>September 22, 2015</w:t>
          </w:r>
        </w:p>
      </w:tc>
    </w:tr>
  </w:tbl>
  <w:p w14:paraId="40ABE75A" w14:textId="77777777" w:rsidR="00803244" w:rsidRPr="00F2455A" w:rsidRDefault="00803244" w:rsidP="00F2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CBB1" w14:textId="77777777" w:rsidR="00663081" w:rsidRDefault="00663081">
      <w:r>
        <w:separator/>
      </w:r>
    </w:p>
  </w:footnote>
  <w:footnote w:type="continuationSeparator" w:id="0">
    <w:p w14:paraId="4288A840" w14:textId="77777777" w:rsidR="00663081" w:rsidRDefault="00663081">
      <w:r>
        <w:continuationSeparator/>
      </w:r>
    </w:p>
  </w:footnote>
  <w:footnote w:type="continuationNotice" w:id="1">
    <w:p w14:paraId="416DCC39" w14:textId="77777777" w:rsidR="00663081" w:rsidRDefault="00663081">
      <w:pPr>
        <w:spacing w:after="0"/>
      </w:pPr>
    </w:p>
  </w:footnote>
  <w:footnote w:id="2">
    <w:p w14:paraId="39B90EF4" w14:textId="77777777" w:rsidR="00803244" w:rsidRPr="00FF0E79" w:rsidRDefault="00803244" w:rsidP="00872759">
      <w:pPr>
        <w:rPr>
          <w:rFonts w:ascii="Arial" w:hAnsi="Arial" w:cs="Arial"/>
          <w:b/>
          <w:i/>
          <w:color w:val="FF0000"/>
          <w:sz w:val="20"/>
          <w:szCs w:val="20"/>
        </w:rPr>
      </w:pPr>
      <w:r w:rsidRPr="00FF0E79">
        <w:rPr>
          <w:rFonts w:ascii="Arial" w:hAnsi="Arial" w:cs="Arial"/>
          <w:b/>
          <w:i/>
          <w:color w:val="FF0000"/>
          <w:sz w:val="20"/>
          <w:szCs w:val="20"/>
        </w:rPr>
        <w:footnoteRef/>
      </w:r>
      <w:r w:rsidRPr="00FF0E79">
        <w:rPr>
          <w:rFonts w:ascii="Arial" w:hAnsi="Arial" w:cs="Arial"/>
          <w:b/>
          <w:i/>
          <w:color w:val="FF0000"/>
          <w:sz w:val="20"/>
          <w:szCs w:val="20"/>
        </w:rPr>
        <w:t xml:space="preserve"> Article 4 of the GDPR states “'personal data' means any information relating to an identified or identifiable natural person ('data subject')” </w:t>
      </w:r>
    </w:p>
  </w:footnote>
  <w:footnote w:id="3">
    <w:p w14:paraId="0B7F7146" w14:textId="77777777" w:rsidR="00803244" w:rsidRDefault="00803244" w:rsidP="00872759">
      <w:r w:rsidRPr="00FF0E79">
        <w:rPr>
          <w:rFonts w:ascii="Arial" w:hAnsi="Arial" w:cs="Arial"/>
          <w:b/>
          <w:i/>
          <w:color w:val="FF0000"/>
          <w:sz w:val="20"/>
          <w:szCs w:val="20"/>
        </w:rPr>
        <w:footnoteRef/>
      </w:r>
      <w:r>
        <w:rPr>
          <w:rFonts w:ascii="Arial" w:hAnsi="Arial" w:cs="Arial"/>
          <w:b/>
          <w:i/>
          <w:color w:val="FF0000"/>
          <w:sz w:val="20"/>
          <w:szCs w:val="20"/>
        </w:rPr>
        <w:t>Per</w:t>
      </w:r>
      <w:r w:rsidRPr="00FF0E79">
        <w:rPr>
          <w:rFonts w:ascii="Arial" w:hAnsi="Arial" w:cs="Arial"/>
          <w:b/>
          <w:i/>
          <w:color w:val="FF0000"/>
          <w:sz w:val="20"/>
          <w:szCs w:val="20"/>
        </w:rPr>
        <w:t xml:space="preserve"> Article 9 of the GDPR</w:t>
      </w:r>
      <w:r>
        <w:rPr>
          <w:rFonts w:ascii="Arial" w:hAnsi="Arial" w:cs="Arial"/>
          <w:b/>
          <w:i/>
          <w:color w:val="FF0000"/>
          <w:sz w:val="20"/>
          <w:szCs w:val="20"/>
        </w:rPr>
        <w:t>,</w:t>
      </w:r>
      <w:r w:rsidRPr="00FF0E79">
        <w:rPr>
          <w:rFonts w:ascii="Arial" w:hAnsi="Arial" w:cs="Arial"/>
          <w:b/>
          <w:i/>
          <w:color w:val="FF0000"/>
          <w:sz w:val="20"/>
          <w:szCs w:val="20"/>
        </w:rPr>
        <w:t xml:space="preserve"> processing Personal Data about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additional requirements are met such as informed consent from the data subject.</w:t>
      </w:r>
      <w:r w:rsidRPr="00872759">
        <w:rPr>
          <w:b/>
          <w:i/>
          <w:color w:val="FF0000"/>
          <w:sz w:val="22"/>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7E4E" w14:textId="77777777" w:rsidR="0020145D" w:rsidRDefault="00201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i/>
        <w:iCs/>
        <w:sz w:val="28"/>
        <w:szCs w:val="28"/>
      </w:rPr>
      <w:id w:val="-1318336367"/>
      <w:docPartObj>
        <w:docPartGallery w:val="Page Numbers (Top of Page)"/>
        <w:docPartUnique/>
      </w:docPartObj>
    </w:sdtPr>
    <w:sdtContent>
      <w:p w14:paraId="47CB733B" w14:textId="0A3B1462" w:rsidR="00803244" w:rsidRDefault="00803244">
        <w:pPr>
          <w:pStyle w:val="Header"/>
          <w:jc w:val="right"/>
          <w:rPr>
            <w:b/>
            <w:bCs/>
          </w:rPr>
        </w:pPr>
        <w:r>
          <w:t xml:space="preserve">Page </w:t>
        </w:r>
        <w:r>
          <w:rPr>
            <w:b/>
            <w:bCs/>
          </w:rPr>
          <w:fldChar w:fldCharType="begin"/>
        </w:r>
        <w:r>
          <w:rPr>
            <w:b/>
            <w:bCs/>
          </w:rPr>
          <w:instrText xml:space="preserve"> PAGE </w:instrText>
        </w:r>
        <w:r>
          <w:rPr>
            <w:b/>
            <w:bCs/>
          </w:rPr>
          <w:fldChar w:fldCharType="separate"/>
        </w:r>
        <w:r w:rsidR="00FD3454">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FD3454">
          <w:rPr>
            <w:b/>
            <w:bCs/>
            <w:noProof/>
          </w:rPr>
          <w:t>41</w:t>
        </w:r>
        <w:r>
          <w:rPr>
            <w:b/>
            <w:bCs/>
          </w:rPr>
          <w:fldChar w:fldCharType="end"/>
        </w:r>
      </w:p>
      <w:p w14:paraId="63106CE2" w14:textId="77777777" w:rsidR="00803244" w:rsidRDefault="00803244" w:rsidP="00C25A9F">
        <w:pPr>
          <w:pStyle w:val="Heading2"/>
          <w:spacing w:before="0" w:after="0"/>
          <w:rPr>
            <w:i w:val="0"/>
          </w:rPr>
        </w:pPr>
        <w:r w:rsidRPr="000E6166">
          <w:rPr>
            <w:i w:val="0"/>
          </w:rPr>
          <w:t>Permission to Take Part in a Human Research Study</w:t>
        </w:r>
      </w:p>
      <w:p w14:paraId="082DFAC3" w14:textId="3F1608D6" w:rsidR="00803244" w:rsidRPr="00C25A9F" w:rsidRDefault="00803244" w:rsidP="00C25A9F">
        <w:pPr>
          <w:pStyle w:val="Heading2"/>
          <w:spacing w:before="0" w:after="0"/>
          <w:rPr>
            <w:sz w:val="24"/>
          </w:rPr>
        </w:pPr>
        <w:r w:rsidRPr="00C25A9F">
          <w:rPr>
            <w:sz w:val="24"/>
          </w:rPr>
          <w:tab/>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FC08" w14:textId="77777777" w:rsidR="00803244" w:rsidRDefault="00803244"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37</w:t>
    </w:r>
    <w:r w:rsidRPr="00DA6FA7">
      <w:rPr>
        <w:rStyle w:val="PageNumber"/>
        <w:rFonts w:ascii="Times New Roman" w:hAnsi="Times New Roman" w:cs="Times New Roman"/>
        <w:b w:val="0"/>
        <w:bCs w:val="0"/>
        <w:kern w:val="0"/>
        <w:sz w:val="24"/>
        <w:szCs w:val="24"/>
      </w:rPr>
      <w:fldChar w:fldCharType="end"/>
    </w:r>
  </w:p>
  <w:p w14:paraId="6A338FC0" w14:textId="77777777" w:rsidR="00803244" w:rsidRDefault="00803244" w:rsidP="00471D7C">
    <w:pPr>
      <w:pStyle w:val="Heading1"/>
      <w:tabs>
        <w:tab w:val="right" w:pos="9900"/>
      </w:tabs>
      <w:spacing w:after="120"/>
      <w:jc w:val="left"/>
      <w:rPr>
        <w:sz w:val="24"/>
        <w:szCs w:val="24"/>
      </w:rPr>
    </w:pPr>
  </w:p>
  <w:p w14:paraId="571EB894" w14:textId="77777777" w:rsidR="00803244" w:rsidRDefault="00803244" w:rsidP="00471D7C">
    <w:pPr>
      <w:pStyle w:val="Heading1"/>
      <w:tabs>
        <w:tab w:val="right" w:pos="9900"/>
      </w:tabs>
      <w:spacing w:after="120"/>
      <w:jc w:val="left"/>
      <w:rPr>
        <w:sz w:val="24"/>
        <w:szCs w:val="24"/>
      </w:rPr>
    </w:pPr>
  </w:p>
  <w:p w14:paraId="509BDAF5" w14:textId="77777777" w:rsidR="00803244" w:rsidRDefault="00803244" w:rsidP="00471D7C">
    <w:pPr>
      <w:pStyle w:val="Heading1"/>
      <w:tabs>
        <w:tab w:val="right" w:pos="9900"/>
      </w:tabs>
      <w:spacing w:after="120"/>
      <w:jc w:val="left"/>
      <w:rPr>
        <w:sz w:val="24"/>
        <w:szCs w:val="24"/>
      </w:rPr>
    </w:pPr>
  </w:p>
  <w:p w14:paraId="062BD701" w14:textId="77777777" w:rsidR="00803244" w:rsidRPr="00471D7C" w:rsidRDefault="00803244"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3AB404"/>
    <w:lvl w:ilvl="0">
      <w:numFmt w:val="decimal"/>
      <w:pStyle w:val="Bullet"/>
      <w:lvlText w:val="*"/>
      <w:lvlJc w:val="left"/>
    </w:lvl>
  </w:abstractNum>
  <w:abstractNum w:abstractNumId="1" w15:restartNumberingAfterBreak="0">
    <w:nsid w:val="02582325"/>
    <w:multiLevelType w:val="hybridMultilevel"/>
    <w:tmpl w:val="97A4F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3E04BC0"/>
    <w:multiLevelType w:val="hybridMultilevel"/>
    <w:tmpl w:val="B0B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75F"/>
    <w:multiLevelType w:val="singleLevel"/>
    <w:tmpl w:val="2C6C8504"/>
    <w:lvl w:ilvl="0">
      <w:start w:val="1"/>
      <w:numFmt w:val="bullet"/>
      <w:pStyle w:val="BulletIndent2"/>
      <w:lvlText w:val=""/>
      <w:lvlJc w:val="left"/>
      <w:pPr>
        <w:tabs>
          <w:tab w:val="num" w:pos="360"/>
        </w:tabs>
        <w:ind w:left="360" w:hanging="360"/>
      </w:pPr>
      <w:rPr>
        <w:rFonts w:ascii="Symbol" w:hAnsi="Symbol" w:hint="default"/>
      </w:rPr>
    </w:lvl>
  </w:abstractNum>
  <w:abstractNum w:abstractNumId="4" w15:restartNumberingAfterBreak="0">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B2FA0"/>
    <w:multiLevelType w:val="hybridMultilevel"/>
    <w:tmpl w:val="8BA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17839"/>
    <w:multiLevelType w:val="hybridMultilevel"/>
    <w:tmpl w:val="74127698"/>
    <w:lvl w:ilvl="0" w:tplc="8FF07CCE">
      <w:start w:val="4"/>
      <w:numFmt w:val="decimal"/>
      <w:lvlText w:val="%1."/>
      <w:lvlJc w:val="left"/>
      <w:pPr>
        <w:ind w:left="600" w:hanging="360"/>
      </w:pPr>
      <w:rPr>
        <w:rFonts w:ascii="Courier New" w:hAnsi="Courier New" w:cs="Courier New" w:hint="default"/>
        <w:color w:val="23238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0931966"/>
    <w:multiLevelType w:val="hybridMultilevel"/>
    <w:tmpl w:val="221C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D3C03"/>
    <w:multiLevelType w:val="hybridMultilevel"/>
    <w:tmpl w:val="29180046"/>
    <w:lvl w:ilvl="0" w:tplc="84620B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807E3"/>
    <w:multiLevelType w:val="hybridMultilevel"/>
    <w:tmpl w:val="5EF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51F4F"/>
    <w:multiLevelType w:val="hybridMultilevel"/>
    <w:tmpl w:val="C388AA32"/>
    <w:lvl w:ilvl="0" w:tplc="2E6E9B96">
      <w:start w:val="1"/>
      <w:numFmt w:val="decimal"/>
      <w:pStyle w:val="Bold14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31BE5"/>
    <w:multiLevelType w:val="hybridMultilevel"/>
    <w:tmpl w:val="B44AF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0794A7A"/>
    <w:multiLevelType w:val="hybridMultilevel"/>
    <w:tmpl w:val="E9A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E2F03"/>
    <w:multiLevelType w:val="hybridMultilevel"/>
    <w:tmpl w:val="83688B0E"/>
    <w:lvl w:ilvl="0" w:tplc="14B02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C550F"/>
    <w:multiLevelType w:val="hybridMultilevel"/>
    <w:tmpl w:val="201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81E5842"/>
    <w:multiLevelType w:val="hybridMultilevel"/>
    <w:tmpl w:val="41F4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9F2AF6"/>
    <w:multiLevelType w:val="hybridMultilevel"/>
    <w:tmpl w:val="D6588B12"/>
    <w:lvl w:ilvl="0" w:tplc="A4F4C1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81170"/>
    <w:multiLevelType w:val="hybridMultilevel"/>
    <w:tmpl w:val="32A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6" w15:restartNumberingAfterBreak="0">
    <w:nsid w:val="4F42636A"/>
    <w:multiLevelType w:val="hybridMultilevel"/>
    <w:tmpl w:val="5882D0EE"/>
    <w:lvl w:ilvl="0" w:tplc="3F9CA75E">
      <w:start w:val="1"/>
      <w:numFmt w:val="decimal"/>
      <w:lvlText w:val="%1."/>
      <w:lvlJc w:val="left"/>
      <w:pPr>
        <w:ind w:left="720" w:hanging="360"/>
      </w:pPr>
      <w:rPr>
        <w:rFonts w:ascii="Courier New" w:hAnsi="Courier New" w:cs="Courier New" w:hint="default"/>
        <w:color w:val="23238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15366"/>
    <w:multiLevelType w:val="hybridMultilevel"/>
    <w:tmpl w:val="E80248EA"/>
    <w:lvl w:ilvl="0" w:tplc="B80E87C6">
      <w:start w:val="1"/>
      <w:numFmt w:val="bullet"/>
      <w:pStyle w:val="GreyBoxSty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2E44DCC"/>
    <w:multiLevelType w:val="hybridMultilevel"/>
    <w:tmpl w:val="9BBC238C"/>
    <w:lvl w:ilvl="0" w:tplc="430812B8">
      <w:start w:val="1"/>
      <w:numFmt w:val="decimal"/>
      <w:lvlText w:val="%1."/>
      <w:lvlJc w:val="left"/>
      <w:pPr>
        <w:ind w:left="720" w:hanging="360"/>
      </w:pPr>
      <w:rPr>
        <w:rFonts w:ascii="Times" w:hAnsi="Time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A6159"/>
    <w:multiLevelType w:val="hybridMultilevel"/>
    <w:tmpl w:val="B89A69F0"/>
    <w:lvl w:ilvl="0" w:tplc="51327D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92941"/>
    <w:multiLevelType w:val="hybridMultilevel"/>
    <w:tmpl w:val="B21E97D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3" w15:restartNumberingAfterBreak="0">
    <w:nsid w:val="579E0334"/>
    <w:multiLevelType w:val="hybridMultilevel"/>
    <w:tmpl w:val="43C0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40D50"/>
    <w:multiLevelType w:val="hybridMultilevel"/>
    <w:tmpl w:val="1A9E7646"/>
    <w:lvl w:ilvl="0" w:tplc="FC4EFB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72C5C"/>
    <w:multiLevelType w:val="hybridMultilevel"/>
    <w:tmpl w:val="F9B42714"/>
    <w:lvl w:ilvl="0" w:tplc="8C08B79A">
      <w:start w:val="1"/>
      <w:numFmt w:val="bullet"/>
      <w:lvlText w:val="•"/>
      <w:lvlJc w:val="left"/>
      <w:pPr>
        <w:tabs>
          <w:tab w:val="num" w:pos="720"/>
        </w:tabs>
        <w:ind w:left="720" w:hanging="360"/>
      </w:pPr>
      <w:rPr>
        <w:rFonts w:ascii="Arial" w:hAnsi="Arial" w:hint="default"/>
      </w:rPr>
    </w:lvl>
    <w:lvl w:ilvl="1" w:tplc="3410C070" w:tentative="1">
      <w:start w:val="1"/>
      <w:numFmt w:val="bullet"/>
      <w:lvlText w:val="•"/>
      <w:lvlJc w:val="left"/>
      <w:pPr>
        <w:tabs>
          <w:tab w:val="num" w:pos="1440"/>
        </w:tabs>
        <w:ind w:left="1440" w:hanging="360"/>
      </w:pPr>
      <w:rPr>
        <w:rFonts w:ascii="Arial" w:hAnsi="Arial" w:hint="default"/>
      </w:rPr>
    </w:lvl>
    <w:lvl w:ilvl="2" w:tplc="333CD782" w:tentative="1">
      <w:start w:val="1"/>
      <w:numFmt w:val="bullet"/>
      <w:lvlText w:val="•"/>
      <w:lvlJc w:val="left"/>
      <w:pPr>
        <w:tabs>
          <w:tab w:val="num" w:pos="2160"/>
        </w:tabs>
        <w:ind w:left="2160" w:hanging="360"/>
      </w:pPr>
      <w:rPr>
        <w:rFonts w:ascii="Arial" w:hAnsi="Arial" w:hint="default"/>
      </w:rPr>
    </w:lvl>
    <w:lvl w:ilvl="3" w:tplc="40183826" w:tentative="1">
      <w:start w:val="1"/>
      <w:numFmt w:val="bullet"/>
      <w:lvlText w:val="•"/>
      <w:lvlJc w:val="left"/>
      <w:pPr>
        <w:tabs>
          <w:tab w:val="num" w:pos="2880"/>
        </w:tabs>
        <w:ind w:left="2880" w:hanging="360"/>
      </w:pPr>
      <w:rPr>
        <w:rFonts w:ascii="Arial" w:hAnsi="Arial" w:hint="default"/>
      </w:rPr>
    </w:lvl>
    <w:lvl w:ilvl="4" w:tplc="96F6D5AE" w:tentative="1">
      <w:start w:val="1"/>
      <w:numFmt w:val="bullet"/>
      <w:lvlText w:val="•"/>
      <w:lvlJc w:val="left"/>
      <w:pPr>
        <w:tabs>
          <w:tab w:val="num" w:pos="3600"/>
        </w:tabs>
        <w:ind w:left="3600" w:hanging="360"/>
      </w:pPr>
      <w:rPr>
        <w:rFonts w:ascii="Arial" w:hAnsi="Arial" w:hint="default"/>
      </w:rPr>
    </w:lvl>
    <w:lvl w:ilvl="5" w:tplc="2BC6AA1A" w:tentative="1">
      <w:start w:val="1"/>
      <w:numFmt w:val="bullet"/>
      <w:lvlText w:val="•"/>
      <w:lvlJc w:val="left"/>
      <w:pPr>
        <w:tabs>
          <w:tab w:val="num" w:pos="4320"/>
        </w:tabs>
        <w:ind w:left="4320" w:hanging="360"/>
      </w:pPr>
      <w:rPr>
        <w:rFonts w:ascii="Arial" w:hAnsi="Arial" w:hint="default"/>
      </w:rPr>
    </w:lvl>
    <w:lvl w:ilvl="6" w:tplc="44D04DDA" w:tentative="1">
      <w:start w:val="1"/>
      <w:numFmt w:val="bullet"/>
      <w:lvlText w:val="•"/>
      <w:lvlJc w:val="left"/>
      <w:pPr>
        <w:tabs>
          <w:tab w:val="num" w:pos="5040"/>
        </w:tabs>
        <w:ind w:left="5040" w:hanging="360"/>
      </w:pPr>
      <w:rPr>
        <w:rFonts w:ascii="Arial" w:hAnsi="Arial" w:hint="default"/>
      </w:rPr>
    </w:lvl>
    <w:lvl w:ilvl="7" w:tplc="15328964" w:tentative="1">
      <w:start w:val="1"/>
      <w:numFmt w:val="bullet"/>
      <w:lvlText w:val="•"/>
      <w:lvlJc w:val="left"/>
      <w:pPr>
        <w:tabs>
          <w:tab w:val="num" w:pos="5760"/>
        </w:tabs>
        <w:ind w:left="5760" w:hanging="360"/>
      </w:pPr>
      <w:rPr>
        <w:rFonts w:ascii="Arial" w:hAnsi="Arial" w:hint="default"/>
      </w:rPr>
    </w:lvl>
    <w:lvl w:ilvl="8" w:tplc="6D4EAF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BE35A2"/>
    <w:multiLevelType w:val="hybridMultilevel"/>
    <w:tmpl w:val="AE6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C7AA5"/>
    <w:multiLevelType w:val="hybridMultilevel"/>
    <w:tmpl w:val="C1FA48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8"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3419"/>
        </w:tabs>
        <w:ind w:left="1691" w:firstLine="720"/>
      </w:pPr>
      <w:rPr>
        <w:rFonts w:hint="default"/>
        <w:b w:val="0"/>
        <w:i w:val="0"/>
        <w:strike w:val="0"/>
        <w:dstrike w:val="0"/>
        <w:color w:val="00000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5AF389A"/>
    <w:multiLevelType w:val="hybridMultilevel"/>
    <w:tmpl w:val="0CDE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B1449"/>
    <w:multiLevelType w:val="hybridMultilevel"/>
    <w:tmpl w:val="BD1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C1458"/>
    <w:multiLevelType w:val="hybridMultilevel"/>
    <w:tmpl w:val="35E05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2641F5"/>
    <w:multiLevelType w:val="hybridMultilevel"/>
    <w:tmpl w:val="25A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6440E"/>
    <w:multiLevelType w:val="hybridMultilevel"/>
    <w:tmpl w:val="26C4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60824"/>
    <w:multiLevelType w:val="hybridMultilevel"/>
    <w:tmpl w:val="0846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09163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color w:val="auto"/>
        </w:rPr>
      </w:lvl>
    </w:lvlOverride>
  </w:num>
  <w:num w:numId="2" w16cid:durableId="154106416">
    <w:abstractNumId w:val="37"/>
  </w:num>
  <w:num w:numId="3" w16cid:durableId="838495969">
    <w:abstractNumId w:val="7"/>
  </w:num>
  <w:num w:numId="4" w16cid:durableId="1775049506">
    <w:abstractNumId w:val="21"/>
  </w:num>
  <w:num w:numId="5" w16cid:durableId="701320616">
    <w:abstractNumId w:val="12"/>
  </w:num>
  <w:num w:numId="6" w16cid:durableId="823665576">
    <w:abstractNumId w:val="38"/>
  </w:num>
  <w:num w:numId="7" w16cid:durableId="1228808601">
    <w:abstractNumId w:val="4"/>
  </w:num>
  <w:num w:numId="8" w16cid:durableId="984161329">
    <w:abstractNumId w:val="18"/>
  </w:num>
  <w:num w:numId="9" w16cid:durableId="1318026100">
    <w:abstractNumId w:val="14"/>
  </w:num>
  <w:num w:numId="10" w16cid:durableId="978729102">
    <w:abstractNumId w:val="27"/>
  </w:num>
  <w:num w:numId="11" w16cid:durableId="357900158">
    <w:abstractNumId w:val="11"/>
  </w:num>
  <w:num w:numId="12" w16cid:durableId="1818762928">
    <w:abstractNumId w:val="22"/>
  </w:num>
  <w:num w:numId="13" w16cid:durableId="1658731903">
    <w:abstractNumId w:val="17"/>
  </w:num>
  <w:num w:numId="14" w16cid:durableId="1678921128">
    <w:abstractNumId w:val="34"/>
  </w:num>
  <w:num w:numId="15" w16cid:durableId="864052725">
    <w:abstractNumId w:val="5"/>
  </w:num>
  <w:num w:numId="16" w16cid:durableId="1243638841">
    <w:abstractNumId w:val="2"/>
  </w:num>
  <w:num w:numId="17" w16cid:durableId="90051152">
    <w:abstractNumId w:val="16"/>
  </w:num>
  <w:num w:numId="18" w16cid:durableId="69734308">
    <w:abstractNumId w:val="36"/>
  </w:num>
  <w:num w:numId="19" w16cid:durableId="369306142">
    <w:abstractNumId w:val="24"/>
  </w:num>
  <w:num w:numId="20" w16cid:durableId="1956130560">
    <w:abstractNumId w:val="33"/>
  </w:num>
  <w:num w:numId="21" w16cid:durableId="464736404">
    <w:abstractNumId w:val="10"/>
  </w:num>
  <w:num w:numId="22" w16cid:durableId="1419524095">
    <w:abstractNumId w:val="23"/>
  </w:num>
  <w:num w:numId="23" w16cid:durableId="1883129638">
    <w:abstractNumId w:val="40"/>
  </w:num>
  <w:num w:numId="24" w16cid:durableId="114951048">
    <w:abstractNumId w:val="42"/>
  </w:num>
  <w:num w:numId="25" w16cid:durableId="20862890">
    <w:abstractNumId w:val="13"/>
  </w:num>
  <w:num w:numId="26" w16cid:durableId="1662541199">
    <w:abstractNumId w:val="28"/>
  </w:num>
  <w:num w:numId="27" w16cid:durableId="1127965792">
    <w:abstractNumId w:val="30"/>
  </w:num>
  <w:num w:numId="28" w16cid:durableId="1142961865">
    <w:abstractNumId w:val="15"/>
  </w:num>
  <w:num w:numId="29" w16cid:durableId="38094274">
    <w:abstractNumId w:val="27"/>
  </w:num>
  <w:num w:numId="30" w16cid:durableId="2113738941">
    <w:abstractNumId w:val="43"/>
  </w:num>
  <w:num w:numId="31" w16cid:durableId="1202009909">
    <w:abstractNumId w:val="3"/>
  </w:num>
  <w:num w:numId="32" w16cid:durableId="210517740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6433145">
    <w:abstractNumId w:val="26"/>
  </w:num>
  <w:num w:numId="34" w16cid:durableId="350689290">
    <w:abstractNumId w:val="6"/>
  </w:num>
  <w:num w:numId="35" w16cid:durableId="1489204599">
    <w:abstractNumId w:val="9"/>
  </w:num>
  <w:num w:numId="36" w16cid:durableId="1785419136">
    <w:abstractNumId w:val="25"/>
  </w:num>
  <w:num w:numId="37" w16cid:durableId="1814372069">
    <w:abstractNumId w:val="31"/>
  </w:num>
  <w:num w:numId="38" w16cid:durableId="341392729">
    <w:abstractNumId w:val="29"/>
  </w:num>
  <w:num w:numId="39" w16cid:durableId="1036125813">
    <w:abstractNumId w:val="35"/>
  </w:num>
  <w:num w:numId="40" w16cid:durableId="1304430109">
    <w:abstractNumId w:val="32"/>
  </w:num>
  <w:num w:numId="41" w16cid:durableId="1274479944">
    <w:abstractNumId w:val="1"/>
  </w:num>
  <w:num w:numId="42" w16cid:durableId="2105103826">
    <w:abstractNumId w:val="39"/>
  </w:num>
  <w:num w:numId="43" w16cid:durableId="1480461469">
    <w:abstractNumId w:val="19"/>
  </w:num>
  <w:num w:numId="44" w16cid:durableId="1110320708">
    <w:abstractNumId w:val="41"/>
  </w:num>
  <w:num w:numId="45" w16cid:durableId="1332441534">
    <w:abstractNumId w:val="8"/>
  </w:num>
  <w:num w:numId="46" w16cid:durableId="861630901">
    <w:abstractNumId w:val="44"/>
  </w:num>
  <w:num w:numId="47" w16cid:durableId="1737704513">
    <w:abstractNumId w:val="41"/>
    <w:lvlOverride w:ilvl="0">
      <w:startOverride w:val="1"/>
    </w:lvlOverride>
    <w:lvlOverride w:ilvl="1"/>
    <w:lvlOverride w:ilvl="2"/>
    <w:lvlOverride w:ilvl="3"/>
    <w:lvlOverride w:ilvl="4"/>
    <w:lvlOverride w:ilvl="5"/>
    <w:lvlOverride w:ilvl="6"/>
    <w:lvlOverride w:ilvl="7"/>
    <w:lvlOverride w:ilvl="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ng, Di">
    <w15:presenceInfo w15:providerId="AD" w15:userId="S::dding@miami.edu::f13ae722-ca06-4944-bd0e-ede6c0718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NrI0tzAxtDAyMLZU0lEKTi0uzszPAykwNqkFAOWlP8stAAAA"/>
    <w:docVar w:name="BadObjects" w:val=" "/>
    <w:docVar w:name="DocStamp_1_DocID" w:val="C:\Documents and Settings\rnosowsk\Desktop\HRP-502 - TEMPLATE CONSENT DOCUMENT 06-12-2012.docx"/>
    <w:docVar w:name="DocStamp_1_IncludeDate" w:val="False"/>
    <w:docVar w:name="DocStamp_1_IncludeDraftText" w:val="False"/>
    <w:docVar w:name="DocStamp_1_IncludeTime" w:val="False"/>
    <w:docVar w:name="DocStamp_1_InsertDateAsField" w:val="False"/>
    <w:docVar w:name="DocStamp_1_TypeID" w:val="7"/>
    <w:docVar w:name="MPDocID" w:val="C:\Documents and Settings\rnosowsk\Desktop\HRP-502 - TEMPLATE CONSENT DOCUMENT 06-12-2012.docx"/>
    <w:docVar w:name="MPDocIDTemplateDefault" w:val="%n|.%v|:%u|:%y"/>
    <w:docVar w:name="NewDocStampType" w:val="7"/>
    <w:docVar w:name="SelEnd" w:val=" "/>
    <w:docVar w:name="SelStart" w:val=" "/>
  </w:docVars>
  <w:rsids>
    <w:rsidRoot w:val="00351618"/>
    <w:rsid w:val="00002682"/>
    <w:rsid w:val="00006E57"/>
    <w:rsid w:val="00007340"/>
    <w:rsid w:val="0000774C"/>
    <w:rsid w:val="00011276"/>
    <w:rsid w:val="00011D41"/>
    <w:rsid w:val="00013898"/>
    <w:rsid w:val="00016430"/>
    <w:rsid w:val="000219F3"/>
    <w:rsid w:val="00023ED0"/>
    <w:rsid w:val="000267AA"/>
    <w:rsid w:val="0003386B"/>
    <w:rsid w:val="00036A6E"/>
    <w:rsid w:val="000378F3"/>
    <w:rsid w:val="000426F1"/>
    <w:rsid w:val="0004643D"/>
    <w:rsid w:val="00046604"/>
    <w:rsid w:val="00050219"/>
    <w:rsid w:val="00052AED"/>
    <w:rsid w:val="00053D4B"/>
    <w:rsid w:val="00053FE1"/>
    <w:rsid w:val="00055906"/>
    <w:rsid w:val="0005619D"/>
    <w:rsid w:val="00062C0E"/>
    <w:rsid w:val="00063313"/>
    <w:rsid w:val="00063A8A"/>
    <w:rsid w:val="00065058"/>
    <w:rsid w:val="0006795E"/>
    <w:rsid w:val="00070466"/>
    <w:rsid w:val="00071282"/>
    <w:rsid w:val="00073C1A"/>
    <w:rsid w:val="00080723"/>
    <w:rsid w:val="00084452"/>
    <w:rsid w:val="00085B68"/>
    <w:rsid w:val="00087201"/>
    <w:rsid w:val="000915E1"/>
    <w:rsid w:val="00094E51"/>
    <w:rsid w:val="00097533"/>
    <w:rsid w:val="000A1F7C"/>
    <w:rsid w:val="000A20D3"/>
    <w:rsid w:val="000A4146"/>
    <w:rsid w:val="000A71F1"/>
    <w:rsid w:val="000A7DEB"/>
    <w:rsid w:val="000A7F4D"/>
    <w:rsid w:val="000B212C"/>
    <w:rsid w:val="000B2727"/>
    <w:rsid w:val="000B446A"/>
    <w:rsid w:val="000B4D71"/>
    <w:rsid w:val="000C0CB4"/>
    <w:rsid w:val="000C137F"/>
    <w:rsid w:val="000C2E91"/>
    <w:rsid w:val="000C6C2F"/>
    <w:rsid w:val="000D03D9"/>
    <w:rsid w:val="000D2C89"/>
    <w:rsid w:val="000D3A65"/>
    <w:rsid w:val="000D448C"/>
    <w:rsid w:val="000D5A7D"/>
    <w:rsid w:val="000D6061"/>
    <w:rsid w:val="000E084C"/>
    <w:rsid w:val="000E5C20"/>
    <w:rsid w:val="000E5E87"/>
    <w:rsid w:val="000E6166"/>
    <w:rsid w:val="000E662C"/>
    <w:rsid w:val="000E6AD1"/>
    <w:rsid w:val="000F2876"/>
    <w:rsid w:val="000F4E7E"/>
    <w:rsid w:val="000F504B"/>
    <w:rsid w:val="000F6A19"/>
    <w:rsid w:val="000F7F84"/>
    <w:rsid w:val="001026A1"/>
    <w:rsid w:val="00112045"/>
    <w:rsid w:val="00114F6B"/>
    <w:rsid w:val="00116FEA"/>
    <w:rsid w:val="001200CF"/>
    <w:rsid w:val="00121107"/>
    <w:rsid w:val="00123EF0"/>
    <w:rsid w:val="001269A3"/>
    <w:rsid w:val="00131223"/>
    <w:rsid w:val="001314D1"/>
    <w:rsid w:val="001327E7"/>
    <w:rsid w:val="00143CD9"/>
    <w:rsid w:val="00146464"/>
    <w:rsid w:val="00150DE6"/>
    <w:rsid w:val="001515C0"/>
    <w:rsid w:val="00152383"/>
    <w:rsid w:val="001539BA"/>
    <w:rsid w:val="00153CA4"/>
    <w:rsid w:val="00154716"/>
    <w:rsid w:val="00154C8E"/>
    <w:rsid w:val="00156E2E"/>
    <w:rsid w:val="00161DD1"/>
    <w:rsid w:val="0016236B"/>
    <w:rsid w:val="00163EC4"/>
    <w:rsid w:val="001712FD"/>
    <w:rsid w:val="0017247E"/>
    <w:rsid w:val="0017360C"/>
    <w:rsid w:val="00173AEA"/>
    <w:rsid w:val="00182955"/>
    <w:rsid w:val="00183920"/>
    <w:rsid w:val="0018416A"/>
    <w:rsid w:val="00185F99"/>
    <w:rsid w:val="00186137"/>
    <w:rsid w:val="001864B7"/>
    <w:rsid w:val="00186B73"/>
    <w:rsid w:val="00195430"/>
    <w:rsid w:val="0019552D"/>
    <w:rsid w:val="001A1C7C"/>
    <w:rsid w:val="001A2D30"/>
    <w:rsid w:val="001A4F6F"/>
    <w:rsid w:val="001A5480"/>
    <w:rsid w:val="001A55FA"/>
    <w:rsid w:val="001A5DBE"/>
    <w:rsid w:val="001A5DDB"/>
    <w:rsid w:val="001B527E"/>
    <w:rsid w:val="001B7D60"/>
    <w:rsid w:val="001C3F97"/>
    <w:rsid w:val="001C6A42"/>
    <w:rsid w:val="001D1F8E"/>
    <w:rsid w:val="001D3796"/>
    <w:rsid w:val="001D3814"/>
    <w:rsid w:val="001D758D"/>
    <w:rsid w:val="001E01FB"/>
    <w:rsid w:val="001E08A8"/>
    <w:rsid w:val="001E7926"/>
    <w:rsid w:val="001F0413"/>
    <w:rsid w:val="001F11C4"/>
    <w:rsid w:val="001F2BFC"/>
    <w:rsid w:val="001F551B"/>
    <w:rsid w:val="0020145D"/>
    <w:rsid w:val="002054E3"/>
    <w:rsid w:val="00210702"/>
    <w:rsid w:val="002130FF"/>
    <w:rsid w:val="002133A3"/>
    <w:rsid w:val="002151CB"/>
    <w:rsid w:val="00215D02"/>
    <w:rsid w:val="00220EF0"/>
    <w:rsid w:val="0022192E"/>
    <w:rsid w:val="00232BDF"/>
    <w:rsid w:val="00234152"/>
    <w:rsid w:val="00237692"/>
    <w:rsid w:val="00242444"/>
    <w:rsid w:val="00242F21"/>
    <w:rsid w:val="00243645"/>
    <w:rsid w:val="002443F5"/>
    <w:rsid w:val="002452C8"/>
    <w:rsid w:val="002473A6"/>
    <w:rsid w:val="0025125F"/>
    <w:rsid w:val="002523DD"/>
    <w:rsid w:val="00255089"/>
    <w:rsid w:val="002557D4"/>
    <w:rsid w:val="0026458E"/>
    <w:rsid w:val="00267068"/>
    <w:rsid w:val="0027086A"/>
    <w:rsid w:val="00271E54"/>
    <w:rsid w:val="00272BD6"/>
    <w:rsid w:val="00274DB3"/>
    <w:rsid w:val="002850B0"/>
    <w:rsid w:val="00286DCE"/>
    <w:rsid w:val="00291381"/>
    <w:rsid w:val="00292482"/>
    <w:rsid w:val="00292914"/>
    <w:rsid w:val="00295388"/>
    <w:rsid w:val="00295E41"/>
    <w:rsid w:val="002A06B5"/>
    <w:rsid w:val="002A080F"/>
    <w:rsid w:val="002A0FDA"/>
    <w:rsid w:val="002A61C7"/>
    <w:rsid w:val="002C06A6"/>
    <w:rsid w:val="002C0C9F"/>
    <w:rsid w:val="002C1314"/>
    <w:rsid w:val="002D02EA"/>
    <w:rsid w:val="002D1287"/>
    <w:rsid w:val="002D1EF0"/>
    <w:rsid w:val="002D3F68"/>
    <w:rsid w:val="002E06AE"/>
    <w:rsid w:val="002E0BD2"/>
    <w:rsid w:val="002E2DE8"/>
    <w:rsid w:val="002E453C"/>
    <w:rsid w:val="002E5D75"/>
    <w:rsid w:val="002E63ED"/>
    <w:rsid w:val="002F0380"/>
    <w:rsid w:val="002F1A69"/>
    <w:rsid w:val="002F24C3"/>
    <w:rsid w:val="002F2AE7"/>
    <w:rsid w:val="002F3899"/>
    <w:rsid w:val="002F4432"/>
    <w:rsid w:val="002F6258"/>
    <w:rsid w:val="00301CF3"/>
    <w:rsid w:val="003110D4"/>
    <w:rsid w:val="00311F66"/>
    <w:rsid w:val="0032207A"/>
    <w:rsid w:val="00331B3B"/>
    <w:rsid w:val="00333385"/>
    <w:rsid w:val="00334858"/>
    <w:rsid w:val="00336152"/>
    <w:rsid w:val="003363AF"/>
    <w:rsid w:val="003364BC"/>
    <w:rsid w:val="003415F4"/>
    <w:rsid w:val="00344A77"/>
    <w:rsid w:val="0034660C"/>
    <w:rsid w:val="0035087C"/>
    <w:rsid w:val="00351618"/>
    <w:rsid w:val="00354C6E"/>
    <w:rsid w:val="00354F64"/>
    <w:rsid w:val="003568A1"/>
    <w:rsid w:val="003611AC"/>
    <w:rsid w:val="00361BC5"/>
    <w:rsid w:val="00362F5C"/>
    <w:rsid w:val="00363FCA"/>
    <w:rsid w:val="00366F68"/>
    <w:rsid w:val="00372673"/>
    <w:rsid w:val="003726C0"/>
    <w:rsid w:val="00372A26"/>
    <w:rsid w:val="00372B75"/>
    <w:rsid w:val="00373A15"/>
    <w:rsid w:val="00373A16"/>
    <w:rsid w:val="003751F3"/>
    <w:rsid w:val="003760DA"/>
    <w:rsid w:val="003807B3"/>
    <w:rsid w:val="00382A99"/>
    <w:rsid w:val="00383AFB"/>
    <w:rsid w:val="00390273"/>
    <w:rsid w:val="00390ECD"/>
    <w:rsid w:val="00392B26"/>
    <w:rsid w:val="003961D4"/>
    <w:rsid w:val="0039635E"/>
    <w:rsid w:val="003A5F44"/>
    <w:rsid w:val="003B59D2"/>
    <w:rsid w:val="003B7339"/>
    <w:rsid w:val="003B769C"/>
    <w:rsid w:val="003C000C"/>
    <w:rsid w:val="003C2890"/>
    <w:rsid w:val="003C3DFE"/>
    <w:rsid w:val="003C489F"/>
    <w:rsid w:val="003C504E"/>
    <w:rsid w:val="003C51B9"/>
    <w:rsid w:val="003D172B"/>
    <w:rsid w:val="003D6B89"/>
    <w:rsid w:val="003D7C44"/>
    <w:rsid w:val="003E0FD1"/>
    <w:rsid w:val="003E11DB"/>
    <w:rsid w:val="003E5A21"/>
    <w:rsid w:val="003E5A34"/>
    <w:rsid w:val="003E5E57"/>
    <w:rsid w:val="003E65EE"/>
    <w:rsid w:val="003E75D6"/>
    <w:rsid w:val="003F1DE3"/>
    <w:rsid w:val="00400AE5"/>
    <w:rsid w:val="0040415A"/>
    <w:rsid w:val="00404318"/>
    <w:rsid w:val="004046B8"/>
    <w:rsid w:val="004050B9"/>
    <w:rsid w:val="00407AC1"/>
    <w:rsid w:val="00415970"/>
    <w:rsid w:val="00415B2A"/>
    <w:rsid w:val="00423464"/>
    <w:rsid w:val="00424DB6"/>
    <w:rsid w:val="00425CB4"/>
    <w:rsid w:val="00426A40"/>
    <w:rsid w:val="00427676"/>
    <w:rsid w:val="0043462C"/>
    <w:rsid w:val="00435C9C"/>
    <w:rsid w:val="004443C9"/>
    <w:rsid w:val="00444476"/>
    <w:rsid w:val="004458ED"/>
    <w:rsid w:val="004502A4"/>
    <w:rsid w:val="00452CB1"/>
    <w:rsid w:val="0045665A"/>
    <w:rsid w:val="004624D5"/>
    <w:rsid w:val="0046354F"/>
    <w:rsid w:val="0047008D"/>
    <w:rsid w:val="00471D7C"/>
    <w:rsid w:val="00475673"/>
    <w:rsid w:val="00475DD0"/>
    <w:rsid w:val="00475DFF"/>
    <w:rsid w:val="004765CA"/>
    <w:rsid w:val="00476BB1"/>
    <w:rsid w:val="00477349"/>
    <w:rsid w:val="004777BF"/>
    <w:rsid w:val="00477EEF"/>
    <w:rsid w:val="00483B29"/>
    <w:rsid w:val="00485458"/>
    <w:rsid w:val="00487352"/>
    <w:rsid w:val="00487F89"/>
    <w:rsid w:val="00491236"/>
    <w:rsid w:val="0049145E"/>
    <w:rsid w:val="00492621"/>
    <w:rsid w:val="004973F9"/>
    <w:rsid w:val="004977CE"/>
    <w:rsid w:val="004A21E3"/>
    <w:rsid w:val="004A3F59"/>
    <w:rsid w:val="004A51DA"/>
    <w:rsid w:val="004A6FA7"/>
    <w:rsid w:val="004A779B"/>
    <w:rsid w:val="004B2881"/>
    <w:rsid w:val="004B6749"/>
    <w:rsid w:val="004B7656"/>
    <w:rsid w:val="004C3E16"/>
    <w:rsid w:val="004C5CE8"/>
    <w:rsid w:val="004C7134"/>
    <w:rsid w:val="004D2D72"/>
    <w:rsid w:val="004D4567"/>
    <w:rsid w:val="004D4C40"/>
    <w:rsid w:val="004D56C1"/>
    <w:rsid w:val="004D6F1A"/>
    <w:rsid w:val="004D7403"/>
    <w:rsid w:val="004E12F9"/>
    <w:rsid w:val="004E37A3"/>
    <w:rsid w:val="004E6AFC"/>
    <w:rsid w:val="004E7F99"/>
    <w:rsid w:val="004F241E"/>
    <w:rsid w:val="0050091C"/>
    <w:rsid w:val="005043B5"/>
    <w:rsid w:val="00504D22"/>
    <w:rsid w:val="0050566B"/>
    <w:rsid w:val="00505CE6"/>
    <w:rsid w:val="0051153A"/>
    <w:rsid w:val="005120EB"/>
    <w:rsid w:val="00512B27"/>
    <w:rsid w:val="0051326C"/>
    <w:rsid w:val="005172F0"/>
    <w:rsid w:val="005179FE"/>
    <w:rsid w:val="00520FAB"/>
    <w:rsid w:val="00523404"/>
    <w:rsid w:val="0052783F"/>
    <w:rsid w:val="005402FD"/>
    <w:rsid w:val="00544B74"/>
    <w:rsid w:val="00544D41"/>
    <w:rsid w:val="00547969"/>
    <w:rsid w:val="005624F5"/>
    <w:rsid w:val="00563928"/>
    <w:rsid w:val="005648E6"/>
    <w:rsid w:val="005741D0"/>
    <w:rsid w:val="005818A0"/>
    <w:rsid w:val="00582FA9"/>
    <w:rsid w:val="00586F0B"/>
    <w:rsid w:val="005963EE"/>
    <w:rsid w:val="0059763A"/>
    <w:rsid w:val="005A104B"/>
    <w:rsid w:val="005A2EAC"/>
    <w:rsid w:val="005A37A9"/>
    <w:rsid w:val="005A66F0"/>
    <w:rsid w:val="005A7322"/>
    <w:rsid w:val="005A7965"/>
    <w:rsid w:val="005B1036"/>
    <w:rsid w:val="005B4890"/>
    <w:rsid w:val="005B596E"/>
    <w:rsid w:val="005B5AAE"/>
    <w:rsid w:val="005B7D2B"/>
    <w:rsid w:val="005C0177"/>
    <w:rsid w:val="005C13F1"/>
    <w:rsid w:val="005C1F4C"/>
    <w:rsid w:val="005C5035"/>
    <w:rsid w:val="005C5F7D"/>
    <w:rsid w:val="005C7994"/>
    <w:rsid w:val="005D774D"/>
    <w:rsid w:val="005E1EA3"/>
    <w:rsid w:val="005E24D4"/>
    <w:rsid w:val="005E2DD2"/>
    <w:rsid w:val="005E5C49"/>
    <w:rsid w:val="005E5D4C"/>
    <w:rsid w:val="005E78F3"/>
    <w:rsid w:val="005E7F8E"/>
    <w:rsid w:val="005F1074"/>
    <w:rsid w:val="005F3AFB"/>
    <w:rsid w:val="005F5F11"/>
    <w:rsid w:val="005F69ED"/>
    <w:rsid w:val="005F7F16"/>
    <w:rsid w:val="00601049"/>
    <w:rsid w:val="00603689"/>
    <w:rsid w:val="00603DED"/>
    <w:rsid w:val="00606943"/>
    <w:rsid w:val="006117C7"/>
    <w:rsid w:val="006126DD"/>
    <w:rsid w:val="00613347"/>
    <w:rsid w:val="00617E69"/>
    <w:rsid w:val="006221DA"/>
    <w:rsid w:val="006229E3"/>
    <w:rsid w:val="00622B59"/>
    <w:rsid w:val="0062405F"/>
    <w:rsid w:val="00625BB5"/>
    <w:rsid w:val="0062687B"/>
    <w:rsid w:val="006301C7"/>
    <w:rsid w:val="00631029"/>
    <w:rsid w:val="0063358E"/>
    <w:rsid w:val="00634C97"/>
    <w:rsid w:val="00634D9A"/>
    <w:rsid w:val="006352C1"/>
    <w:rsid w:val="00635303"/>
    <w:rsid w:val="0063707D"/>
    <w:rsid w:val="00643452"/>
    <w:rsid w:val="00644091"/>
    <w:rsid w:val="006470A1"/>
    <w:rsid w:val="0065116E"/>
    <w:rsid w:val="006545A2"/>
    <w:rsid w:val="006573E7"/>
    <w:rsid w:val="006617FA"/>
    <w:rsid w:val="00663081"/>
    <w:rsid w:val="0066449B"/>
    <w:rsid w:val="0066455F"/>
    <w:rsid w:val="006658E5"/>
    <w:rsid w:val="00666DF3"/>
    <w:rsid w:val="00667F90"/>
    <w:rsid w:val="00672592"/>
    <w:rsid w:val="00676040"/>
    <w:rsid w:val="0067657C"/>
    <w:rsid w:val="0068102E"/>
    <w:rsid w:val="00681EFE"/>
    <w:rsid w:val="00682B47"/>
    <w:rsid w:val="0068341C"/>
    <w:rsid w:val="0068668F"/>
    <w:rsid w:val="0068675E"/>
    <w:rsid w:val="006925A2"/>
    <w:rsid w:val="006940CB"/>
    <w:rsid w:val="00695E60"/>
    <w:rsid w:val="006A020E"/>
    <w:rsid w:val="006A108E"/>
    <w:rsid w:val="006A122C"/>
    <w:rsid w:val="006A1AFC"/>
    <w:rsid w:val="006A3943"/>
    <w:rsid w:val="006A3E1A"/>
    <w:rsid w:val="006A60DC"/>
    <w:rsid w:val="006A7081"/>
    <w:rsid w:val="006B09BC"/>
    <w:rsid w:val="006B225A"/>
    <w:rsid w:val="006B3A0A"/>
    <w:rsid w:val="006B3CB4"/>
    <w:rsid w:val="006C558A"/>
    <w:rsid w:val="006D1244"/>
    <w:rsid w:val="006D1BEC"/>
    <w:rsid w:val="006D29A3"/>
    <w:rsid w:val="006D5A02"/>
    <w:rsid w:val="006E0B80"/>
    <w:rsid w:val="006E29A9"/>
    <w:rsid w:val="006E5305"/>
    <w:rsid w:val="006E612B"/>
    <w:rsid w:val="006F0A54"/>
    <w:rsid w:val="006F12F4"/>
    <w:rsid w:val="006F44F6"/>
    <w:rsid w:val="006F6883"/>
    <w:rsid w:val="00702564"/>
    <w:rsid w:val="007035F6"/>
    <w:rsid w:val="00703E32"/>
    <w:rsid w:val="0070458E"/>
    <w:rsid w:val="00706D34"/>
    <w:rsid w:val="00707EA9"/>
    <w:rsid w:val="0071013D"/>
    <w:rsid w:val="00711A48"/>
    <w:rsid w:val="00711EFA"/>
    <w:rsid w:val="00717BB9"/>
    <w:rsid w:val="00722D61"/>
    <w:rsid w:val="00725560"/>
    <w:rsid w:val="00725B3B"/>
    <w:rsid w:val="007274E1"/>
    <w:rsid w:val="0073067E"/>
    <w:rsid w:val="007306F4"/>
    <w:rsid w:val="0073325F"/>
    <w:rsid w:val="0073339D"/>
    <w:rsid w:val="00733CC9"/>
    <w:rsid w:val="00734B72"/>
    <w:rsid w:val="007406B9"/>
    <w:rsid w:val="00741EB1"/>
    <w:rsid w:val="00742590"/>
    <w:rsid w:val="00744FE3"/>
    <w:rsid w:val="00746777"/>
    <w:rsid w:val="00750A49"/>
    <w:rsid w:val="00750B6C"/>
    <w:rsid w:val="00752992"/>
    <w:rsid w:val="00753600"/>
    <w:rsid w:val="00756589"/>
    <w:rsid w:val="00761BAB"/>
    <w:rsid w:val="007641DB"/>
    <w:rsid w:val="00764741"/>
    <w:rsid w:val="007655B4"/>
    <w:rsid w:val="00766417"/>
    <w:rsid w:val="0077037E"/>
    <w:rsid w:val="00770F36"/>
    <w:rsid w:val="007716E4"/>
    <w:rsid w:val="00772898"/>
    <w:rsid w:val="00777EFE"/>
    <w:rsid w:val="00781FE4"/>
    <w:rsid w:val="00784223"/>
    <w:rsid w:val="0078459C"/>
    <w:rsid w:val="00785795"/>
    <w:rsid w:val="0079692A"/>
    <w:rsid w:val="007972CA"/>
    <w:rsid w:val="007A3730"/>
    <w:rsid w:val="007A74BF"/>
    <w:rsid w:val="007A7CA7"/>
    <w:rsid w:val="007A7E5A"/>
    <w:rsid w:val="007B2E7D"/>
    <w:rsid w:val="007B600C"/>
    <w:rsid w:val="007B6896"/>
    <w:rsid w:val="007B6B8B"/>
    <w:rsid w:val="007C005C"/>
    <w:rsid w:val="007C0642"/>
    <w:rsid w:val="007C065F"/>
    <w:rsid w:val="007C15AF"/>
    <w:rsid w:val="007C2D9E"/>
    <w:rsid w:val="007C63A7"/>
    <w:rsid w:val="007D37DC"/>
    <w:rsid w:val="007E6DF4"/>
    <w:rsid w:val="007F2CC3"/>
    <w:rsid w:val="007F2FE9"/>
    <w:rsid w:val="007F3359"/>
    <w:rsid w:val="007F3EFD"/>
    <w:rsid w:val="007F662D"/>
    <w:rsid w:val="008007F9"/>
    <w:rsid w:val="00801D14"/>
    <w:rsid w:val="00803244"/>
    <w:rsid w:val="00816492"/>
    <w:rsid w:val="00820A0F"/>
    <w:rsid w:val="00823F5B"/>
    <w:rsid w:val="008249D0"/>
    <w:rsid w:val="00842833"/>
    <w:rsid w:val="0084398A"/>
    <w:rsid w:val="00843B5D"/>
    <w:rsid w:val="00845687"/>
    <w:rsid w:val="00845BB5"/>
    <w:rsid w:val="00847A7A"/>
    <w:rsid w:val="0085164D"/>
    <w:rsid w:val="00851F20"/>
    <w:rsid w:val="00852BAE"/>
    <w:rsid w:val="00853D18"/>
    <w:rsid w:val="00854ECD"/>
    <w:rsid w:val="0085628E"/>
    <w:rsid w:val="008720A3"/>
    <w:rsid w:val="00872759"/>
    <w:rsid w:val="008728C8"/>
    <w:rsid w:val="008732AA"/>
    <w:rsid w:val="008736CF"/>
    <w:rsid w:val="00874500"/>
    <w:rsid w:val="00876CD6"/>
    <w:rsid w:val="00881913"/>
    <w:rsid w:val="00881BAF"/>
    <w:rsid w:val="00883A85"/>
    <w:rsid w:val="00885A87"/>
    <w:rsid w:val="00885D6F"/>
    <w:rsid w:val="008861B9"/>
    <w:rsid w:val="008A17DA"/>
    <w:rsid w:val="008A390C"/>
    <w:rsid w:val="008B0969"/>
    <w:rsid w:val="008C082C"/>
    <w:rsid w:val="008C0D2D"/>
    <w:rsid w:val="008C2943"/>
    <w:rsid w:val="008C6C9F"/>
    <w:rsid w:val="008C7D24"/>
    <w:rsid w:val="008C7EB0"/>
    <w:rsid w:val="008D0EAF"/>
    <w:rsid w:val="008D5C3D"/>
    <w:rsid w:val="008E33A7"/>
    <w:rsid w:val="008E3786"/>
    <w:rsid w:val="008E4A38"/>
    <w:rsid w:val="008E4EEF"/>
    <w:rsid w:val="008E6023"/>
    <w:rsid w:val="008F1502"/>
    <w:rsid w:val="008F30C1"/>
    <w:rsid w:val="008F5164"/>
    <w:rsid w:val="008F5852"/>
    <w:rsid w:val="008F5C6C"/>
    <w:rsid w:val="008F71BE"/>
    <w:rsid w:val="00901B99"/>
    <w:rsid w:val="00902766"/>
    <w:rsid w:val="00905BEC"/>
    <w:rsid w:val="0090606E"/>
    <w:rsid w:val="00906DE9"/>
    <w:rsid w:val="00911EB1"/>
    <w:rsid w:val="009150E5"/>
    <w:rsid w:val="009160AE"/>
    <w:rsid w:val="00930490"/>
    <w:rsid w:val="00933B7A"/>
    <w:rsid w:val="00935CFE"/>
    <w:rsid w:val="00937643"/>
    <w:rsid w:val="0094298F"/>
    <w:rsid w:val="00945756"/>
    <w:rsid w:val="00952EFD"/>
    <w:rsid w:val="00953677"/>
    <w:rsid w:val="00956AF7"/>
    <w:rsid w:val="0095798E"/>
    <w:rsid w:val="00971DBC"/>
    <w:rsid w:val="009730A8"/>
    <w:rsid w:val="00981B99"/>
    <w:rsid w:val="009846C7"/>
    <w:rsid w:val="009853E1"/>
    <w:rsid w:val="00985D41"/>
    <w:rsid w:val="00992613"/>
    <w:rsid w:val="00995780"/>
    <w:rsid w:val="00995C07"/>
    <w:rsid w:val="009A0781"/>
    <w:rsid w:val="009A2143"/>
    <w:rsid w:val="009A2DE9"/>
    <w:rsid w:val="009A4125"/>
    <w:rsid w:val="009A6B5C"/>
    <w:rsid w:val="009A6CB9"/>
    <w:rsid w:val="009A736F"/>
    <w:rsid w:val="009B057B"/>
    <w:rsid w:val="009B53ED"/>
    <w:rsid w:val="009B5803"/>
    <w:rsid w:val="009B6E17"/>
    <w:rsid w:val="009C346E"/>
    <w:rsid w:val="009C35D7"/>
    <w:rsid w:val="009C389E"/>
    <w:rsid w:val="009C4F7D"/>
    <w:rsid w:val="009D6464"/>
    <w:rsid w:val="009D6573"/>
    <w:rsid w:val="009D68A7"/>
    <w:rsid w:val="009D7BD5"/>
    <w:rsid w:val="009E767E"/>
    <w:rsid w:val="009F193C"/>
    <w:rsid w:val="009F1A93"/>
    <w:rsid w:val="009F2C80"/>
    <w:rsid w:val="009F3339"/>
    <w:rsid w:val="009F3968"/>
    <w:rsid w:val="009F4F03"/>
    <w:rsid w:val="009F5838"/>
    <w:rsid w:val="009F5C01"/>
    <w:rsid w:val="009F5EA7"/>
    <w:rsid w:val="009F6D67"/>
    <w:rsid w:val="009F7E0B"/>
    <w:rsid w:val="00A003D6"/>
    <w:rsid w:val="00A00E80"/>
    <w:rsid w:val="00A036C6"/>
    <w:rsid w:val="00A07EB8"/>
    <w:rsid w:val="00A135C5"/>
    <w:rsid w:val="00A1459C"/>
    <w:rsid w:val="00A15E67"/>
    <w:rsid w:val="00A16CCF"/>
    <w:rsid w:val="00A17D46"/>
    <w:rsid w:val="00A222A3"/>
    <w:rsid w:val="00A27B31"/>
    <w:rsid w:val="00A350AC"/>
    <w:rsid w:val="00A406C2"/>
    <w:rsid w:val="00A42988"/>
    <w:rsid w:val="00A4468B"/>
    <w:rsid w:val="00A45FDA"/>
    <w:rsid w:val="00A46F04"/>
    <w:rsid w:val="00A479C0"/>
    <w:rsid w:val="00A50AEE"/>
    <w:rsid w:val="00A52525"/>
    <w:rsid w:val="00A547CA"/>
    <w:rsid w:val="00A55B2C"/>
    <w:rsid w:val="00A62136"/>
    <w:rsid w:val="00A63225"/>
    <w:rsid w:val="00A63399"/>
    <w:rsid w:val="00A63C45"/>
    <w:rsid w:val="00A65CF3"/>
    <w:rsid w:val="00A6623A"/>
    <w:rsid w:val="00A6779F"/>
    <w:rsid w:val="00A7365C"/>
    <w:rsid w:val="00A77042"/>
    <w:rsid w:val="00A80A4F"/>
    <w:rsid w:val="00A80B65"/>
    <w:rsid w:val="00A84B62"/>
    <w:rsid w:val="00A86C6B"/>
    <w:rsid w:val="00A8758A"/>
    <w:rsid w:val="00A910F2"/>
    <w:rsid w:val="00A914E2"/>
    <w:rsid w:val="00A9289A"/>
    <w:rsid w:val="00A94B06"/>
    <w:rsid w:val="00A95E0F"/>
    <w:rsid w:val="00A96583"/>
    <w:rsid w:val="00A96A34"/>
    <w:rsid w:val="00AA156A"/>
    <w:rsid w:val="00AA225E"/>
    <w:rsid w:val="00AA70CC"/>
    <w:rsid w:val="00AC09EF"/>
    <w:rsid w:val="00AC364D"/>
    <w:rsid w:val="00AC6492"/>
    <w:rsid w:val="00AD2046"/>
    <w:rsid w:val="00AD3BA8"/>
    <w:rsid w:val="00AD426C"/>
    <w:rsid w:val="00AD5E9B"/>
    <w:rsid w:val="00AD73C3"/>
    <w:rsid w:val="00AE0FEF"/>
    <w:rsid w:val="00AE1DC0"/>
    <w:rsid w:val="00AE3208"/>
    <w:rsid w:val="00AE5D74"/>
    <w:rsid w:val="00AE75E8"/>
    <w:rsid w:val="00AE7E0F"/>
    <w:rsid w:val="00AF02A9"/>
    <w:rsid w:val="00AF0506"/>
    <w:rsid w:val="00AF1638"/>
    <w:rsid w:val="00AF2A9F"/>
    <w:rsid w:val="00AF3993"/>
    <w:rsid w:val="00AF4C64"/>
    <w:rsid w:val="00AF58D6"/>
    <w:rsid w:val="00AF5E7D"/>
    <w:rsid w:val="00AF7EA6"/>
    <w:rsid w:val="00B071AE"/>
    <w:rsid w:val="00B11C1C"/>
    <w:rsid w:val="00B1468C"/>
    <w:rsid w:val="00B14C60"/>
    <w:rsid w:val="00B201CF"/>
    <w:rsid w:val="00B213AC"/>
    <w:rsid w:val="00B2168A"/>
    <w:rsid w:val="00B237E0"/>
    <w:rsid w:val="00B2455C"/>
    <w:rsid w:val="00B254A8"/>
    <w:rsid w:val="00B30ECC"/>
    <w:rsid w:val="00B333C5"/>
    <w:rsid w:val="00B33693"/>
    <w:rsid w:val="00B43596"/>
    <w:rsid w:val="00B522FA"/>
    <w:rsid w:val="00B52967"/>
    <w:rsid w:val="00B544AA"/>
    <w:rsid w:val="00B64342"/>
    <w:rsid w:val="00B64432"/>
    <w:rsid w:val="00B648F9"/>
    <w:rsid w:val="00B64A94"/>
    <w:rsid w:val="00B65174"/>
    <w:rsid w:val="00B661B1"/>
    <w:rsid w:val="00B70CC3"/>
    <w:rsid w:val="00B71C5D"/>
    <w:rsid w:val="00B819ED"/>
    <w:rsid w:val="00B84871"/>
    <w:rsid w:val="00B87929"/>
    <w:rsid w:val="00B87E68"/>
    <w:rsid w:val="00B93D37"/>
    <w:rsid w:val="00B953DA"/>
    <w:rsid w:val="00BA65BF"/>
    <w:rsid w:val="00BA7DFC"/>
    <w:rsid w:val="00BB0B3B"/>
    <w:rsid w:val="00BB13F3"/>
    <w:rsid w:val="00BB622D"/>
    <w:rsid w:val="00BB70B9"/>
    <w:rsid w:val="00BC1FDB"/>
    <w:rsid w:val="00BC2FF9"/>
    <w:rsid w:val="00BC324C"/>
    <w:rsid w:val="00BC723B"/>
    <w:rsid w:val="00BC7491"/>
    <w:rsid w:val="00BD1BBF"/>
    <w:rsid w:val="00BD3B3B"/>
    <w:rsid w:val="00BD4088"/>
    <w:rsid w:val="00BE30CD"/>
    <w:rsid w:val="00BE3628"/>
    <w:rsid w:val="00BE4F9A"/>
    <w:rsid w:val="00BF3545"/>
    <w:rsid w:val="00BF42C1"/>
    <w:rsid w:val="00BF6351"/>
    <w:rsid w:val="00C000B8"/>
    <w:rsid w:val="00C00D16"/>
    <w:rsid w:val="00C01466"/>
    <w:rsid w:val="00C03CE0"/>
    <w:rsid w:val="00C059B8"/>
    <w:rsid w:val="00C05FB9"/>
    <w:rsid w:val="00C115C0"/>
    <w:rsid w:val="00C118A4"/>
    <w:rsid w:val="00C1563D"/>
    <w:rsid w:val="00C15917"/>
    <w:rsid w:val="00C15B21"/>
    <w:rsid w:val="00C17C34"/>
    <w:rsid w:val="00C20B66"/>
    <w:rsid w:val="00C21978"/>
    <w:rsid w:val="00C22424"/>
    <w:rsid w:val="00C24102"/>
    <w:rsid w:val="00C24C1C"/>
    <w:rsid w:val="00C24F37"/>
    <w:rsid w:val="00C2562C"/>
    <w:rsid w:val="00C25A9F"/>
    <w:rsid w:val="00C3326C"/>
    <w:rsid w:val="00C33309"/>
    <w:rsid w:val="00C35EE1"/>
    <w:rsid w:val="00C410DF"/>
    <w:rsid w:val="00C42546"/>
    <w:rsid w:val="00C43EA8"/>
    <w:rsid w:val="00C4406D"/>
    <w:rsid w:val="00C515D1"/>
    <w:rsid w:val="00C52884"/>
    <w:rsid w:val="00C53A7E"/>
    <w:rsid w:val="00C54031"/>
    <w:rsid w:val="00C62C74"/>
    <w:rsid w:val="00C6382C"/>
    <w:rsid w:val="00C642DA"/>
    <w:rsid w:val="00C65A56"/>
    <w:rsid w:val="00C6632B"/>
    <w:rsid w:val="00C66D9C"/>
    <w:rsid w:val="00C719E5"/>
    <w:rsid w:val="00C72B56"/>
    <w:rsid w:val="00C73B2C"/>
    <w:rsid w:val="00C73C98"/>
    <w:rsid w:val="00C8442D"/>
    <w:rsid w:val="00C902E6"/>
    <w:rsid w:val="00C927E1"/>
    <w:rsid w:val="00C929C3"/>
    <w:rsid w:val="00C93201"/>
    <w:rsid w:val="00C93D57"/>
    <w:rsid w:val="00C976A7"/>
    <w:rsid w:val="00CA22F7"/>
    <w:rsid w:val="00CA735B"/>
    <w:rsid w:val="00CB1850"/>
    <w:rsid w:val="00CB1E3C"/>
    <w:rsid w:val="00CB2406"/>
    <w:rsid w:val="00CB44FE"/>
    <w:rsid w:val="00CB7D57"/>
    <w:rsid w:val="00CB7F7B"/>
    <w:rsid w:val="00CD5AB0"/>
    <w:rsid w:val="00CD7C6D"/>
    <w:rsid w:val="00CF0432"/>
    <w:rsid w:val="00CF0AC8"/>
    <w:rsid w:val="00CF217B"/>
    <w:rsid w:val="00CF39B7"/>
    <w:rsid w:val="00CF4E90"/>
    <w:rsid w:val="00D03C4E"/>
    <w:rsid w:val="00D047D2"/>
    <w:rsid w:val="00D04FED"/>
    <w:rsid w:val="00D058DA"/>
    <w:rsid w:val="00D15FDF"/>
    <w:rsid w:val="00D16167"/>
    <w:rsid w:val="00D16AAC"/>
    <w:rsid w:val="00D17AD2"/>
    <w:rsid w:val="00D20B5F"/>
    <w:rsid w:val="00D21572"/>
    <w:rsid w:val="00D232F3"/>
    <w:rsid w:val="00D26475"/>
    <w:rsid w:val="00D27BAA"/>
    <w:rsid w:val="00D312E7"/>
    <w:rsid w:val="00D321C9"/>
    <w:rsid w:val="00D342FB"/>
    <w:rsid w:val="00D415A5"/>
    <w:rsid w:val="00D41A8B"/>
    <w:rsid w:val="00D426F1"/>
    <w:rsid w:val="00D429B7"/>
    <w:rsid w:val="00D43D40"/>
    <w:rsid w:val="00D450B3"/>
    <w:rsid w:val="00D454CC"/>
    <w:rsid w:val="00D47B82"/>
    <w:rsid w:val="00D5413D"/>
    <w:rsid w:val="00D5493A"/>
    <w:rsid w:val="00D56028"/>
    <w:rsid w:val="00D5615B"/>
    <w:rsid w:val="00D56775"/>
    <w:rsid w:val="00D6081E"/>
    <w:rsid w:val="00D63504"/>
    <w:rsid w:val="00D702FD"/>
    <w:rsid w:val="00D728C9"/>
    <w:rsid w:val="00D72EFA"/>
    <w:rsid w:val="00D74C08"/>
    <w:rsid w:val="00D8158F"/>
    <w:rsid w:val="00D81FDD"/>
    <w:rsid w:val="00D85814"/>
    <w:rsid w:val="00D86726"/>
    <w:rsid w:val="00D92A34"/>
    <w:rsid w:val="00D968FB"/>
    <w:rsid w:val="00DA621B"/>
    <w:rsid w:val="00DA6FA7"/>
    <w:rsid w:val="00DB0588"/>
    <w:rsid w:val="00DB1F97"/>
    <w:rsid w:val="00DB4FD9"/>
    <w:rsid w:val="00DB585C"/>
    <w:rsid w:val="00DD08B1"/>
    <w:rsid w:val="00DD0F17"/>
    <w:rsid w:val="00DD4AB7"/>
    <w:rsid w:val="00DD6170"/>
    <w:rsid w:val="00DE0A85"/>
    <w:rsid w:val="00DE11B0"/>
    <w:rsid w:val="00DE3176"/>
    <w:rsid w:val="00DE6073"/>
    <w:rsid w:val="00DE61EE"/>
    <w:rsid w:val="00DE6547"/>
    <w:rsid w:val="00DF1F55"/>
    <w:rsid w:val="00DF78A5"/>
    <w:rsid w:val="00E00B80"/>
    <w:rsid w:val="00E010BA"/>
    <w:rsid w:val="00E01241"/>
    <w:rsid w:val="00E03CA0"/>
    <w:rsid w:val="00E03F19"/>
    <w:rsid w:val="00E043DA"/>
    <w:rsid w:val="00E05989"/>
    <w:rsid w:val="00E072F4"/>
    <w:rsid w:val="00E12D2A"/>
    <w:rsid w:val="00E16A4D"/>
    <w:rsid w:val="00E20B8B"/>
    <w:rsid w:val="00E20C09"/>
    <w:rsid w:val="00E21C43"/>
    <w:rsid w:val="00E24A20"/>
    <w:rsid w:val="00E2797A"/>
    <w:rsid w:val="00E30A2D"/>
    <w:rsid w:val="00E31633"/>
    <w:rsid w:val="00E31A83"/>
    <w:rsid w:val="00E33354"/>
    <w:rsid w:val="00E337CA"/>
    <w:rsid w:val="00E362A5"/>
    <w:rsid w:val="00E41942"/>
    <w:rsid w:val="00E437C1"/>
    <w:rsid w:val="00E4457C"/>
    <w:rsid w:val="00E47DFC"/>
    <w:rsid w:val="00E5250B"/>
    <w:rsid w:val="00E53400"/>
    <w:rsid w:val="00E5361B"/>
    <w:rsid w:val="00E549EA"/>
    <w:rsid w:val="00E56B0D"/>
    <w:rsid w:val="00E60CDE"/>
    <w:rsid w:val="00E610E2"/>
    <w:rsid w:val="00E66B0E"/>
    <w:rsid w:val="00E67230"/>
    <w:rsid w:val="00E67E98"/>
    <w:rsid w:val="00E7030C"/>
    <w:rsid w:val="00E74FA1"/>
    <w:rsid w:val="00E77984"/>
    <w:rsid w:val="00E828BF"/>
    <w:rsid w:val="00E83768"/>
    <w:rsid w:val="00E841E5"/>
    <w:rsid w:val="00E85B07"/>
    <w:rsid w:val="00E8614A"/>
    <w:rsid w:val="00E91A8A"/>
    <w:rsid w:val="00E92895"/>
    <w:rsid w:val="00E92C24"/>
    <w:rsid w:val="00E92CCC"/>
    <w:rsid w:val="00E979F3"/>
    <w:rsid w:val="00E97D76"/>
    <w:rsid w:val="00EA0FFA"/>
    <w:rsid w:val="00EA1A55"/>
    <w:rsid w:val="00EA2742"/>
    <w:rsid w:val="00EA4A08"/>
    <w:rsid w:val="00EA733E"/>
    <w:rsid w:val="00EB1218"/>
    <w:rsid w:val="00EB3A97"/>
    <w:rsid w:val="00EC3ACA"/>
    <w:rsid w:val="00EC4976"/>
    <w:rsid w:val="00EC632E"/>
    <w:rsid w:val="00EC63DD"/>
    <w:rsid w:val="00EC7771"/>
    <w:rsid w:val="00ED4E36"/>
    <w:rsid w:val="00ED604A"/>
    <w:rsid w:val="00ED67CB"/>
    <w:rsid w:val="00ED7072"/>
    <w:rsid w:val="00EE2D26"/>
    <w:rsid w:val="00EE3067"/>
    <w:rsid w:val="00EE33E7"/>
    <w:rsid w:val="00EE7730"/>
    <w:rsid w:val="00EF083A"/>
    <w:rsid w:val="00EF0DEF"/>
    <w:rsid w:val="00EF3229"/>
    <w:rsid w:val="00EF6C95"/>
    <w:rsid w:val="00EF71FC"/>
    <w:rsid w:val="00F040B2"/>
    <w:rsid w:val="00F0433D"/>
    <w:rsid w:val="00F0592B"/>
    <w:rsid w:val="00F069BF"/>
    <w:rsid w:val="00F16271"/>
    <w:rsid w:val="00F20A20"/>
    <w:rsid w:val="00F216AC"/>
    <w:rsid w:val="00F24492"/>
    <w:rsid w:val="00F2455A"/>
    <w:rsid w:val="00F24823"/>
    <w:rsid w:val="00F24B2F"/>
    <w:rsid w:val="00F24BF5"/>
    <w:rsid w:val="00F25704"/>
    <w:rsid w:val="00F33DC0"/>
    <w:rsid w:val="00F33E1D"/>
    <w:rsid w:val="00F36659"/>
    <w:rsid w:val="00F41191"/>
    <w:rsid w:val="00F414B7"/>
    <w:rsid w:val="00F466F1"/>
    <w:rsid w:val="00F62058"/>
    <w:rsid w:val="00F624AC"/>
    <w:rsid w:val="00F67D93"/>
    <w:rsid w:val="00F700AB"/>
    <w:rsid w:val="00F70115"/>
    <w:rsid w:val="00F7078A"/>
    <w:rsid w:val="00F7120A"/>
    <w:rsid w:val="00F71833"/>
    <w:rsid w:val="00F74A07"/>
    <w:rsid w:val="00F75D58"/>
    <w:rsid w:val="00F779B6"/>
    <w:rsid w:val="00F820B0"/>
    <w:rsid w:val="00F84207"/>
    <w:rsid w:val="00F9320A"/>
    <w:rsid w:val="00F940CF"/>
    <w:rsid w:val="00FA0F60"/>
    <w:rsid w:val="00FA5D68"/>
    <w:rsid w:val="00FB085D"/>
    <w:rsid w:val="00FB1724"/>
    <w:rsid w:val="00FB3012"/>
    <w:rsid w:val="00FB4CEE"/>
    <w:rsid w:val="00FC0637"/>
    <w:rsid w:val="00FC07CD"/>
    <w:rsid w:val="00FC10F3"/>
    <w:rsid w:val="00FC32D8"/>
    <w:rsid w:val="00FC3ACD"/>
    <w:rsid w:val="00FD3454"/>
    <w:rsid w:val="00FD4B78"/>
    <w:rsid w:val="00FD6F34"/>
    <w:rsid w:val="00FE0E2C"/>
    <w:rsid w:val="00FE2525"/>
    <w:rsid w:val="00FE26E8"/>
    <w:rsid w:val="00FE5B6F"/>
    <w:rsid w:val="00FE5D6E"/>
    <w:rsid w:val="00FE794C"/>
    <w:rsid w:val="00FF093B"/>
    <w:rsid w:val="00FF0C72"/>
    <w:rsid w:val="00FF0E79"/>
    <w:rsid w:val="00FF2B4F"/>
    <w:rsid w:val="00FF578E"/>
    <w:rsid w:val="00FF5C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BF71CA"/>
  <w15:docId w15:val="{5384A567-0EC0-4929-8833-D083DA14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55A"/>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E525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C0E"/>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C0E"/>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062C0E"/>
  </w:style>
  <w:style w:type="paragraph" w:styleId="BodyText">
    <w:name w:val="Body Text"/>
    <w:basedOn w:val="Normal"/>
    <w:link w:val="BodyTextChar"/>
    <w:uiPriority w:val="99"/>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pPr>
    <w:rPr>
      <w:rFonts w:ascii="Times New Roman" w:hAnsi="Times New Roman" w:cs="Times"/>
    </w:rPr>
  </w:style>
  <w:style w:type="paragraph" w:styleId="NormalWeb">
    <w:name w:val="Normal (Web)"/>
    <w:basedOn w:val="Normal"/>
    <w:uiPriority w:val="99"/>
    <w:rsid w:val="00062C0E"/>
    <w:pPr>
      <w:autoSpaceDE/>
      <w:autoSpaceDN/>
      <w:spacing w:before="100" w:beforeAutospacing="1" w:after="100" w:afterAutospacing="1"/>
    </w:pPr>
    <w:rPr>
      <w:rFonts w:cs="Times"/>
    </w:rPr>
  </w:style>
  <w:style w:type="paragraph" w:customStyle="1" w:styleId="Form">
    <w:name w:val="Form"/>
    <w:basedOn w:val="Normal"/>
    <w:rsid w:val="00062C0E"/>
    <w:pPr>
      <w:spacing w:after="0"/>
      <w:jc w:val="right"/>
    </w:pPr>
    <w:rPr>
      <w:rFonts w:cs="Times"/>
      <w:b/>
      <w:bCs/>
    </w:rPr>
  </w:style>
  <w:style w:type="paragraph" w:styleId="BodyTextIndent">
    <w:name w:val="Body Text Indent"/>
    <w:basedOn w:val="Normal"/>
    <w:link w:val="BodyTextIndentChar"/>
    <w:rsid w:val="00062C0E"/>
    <w:rPr>
      <w:rFonts w:ascii="Arial Narrow" w:hAnsi="Arial Narrow"/>
      <w:b/>
      <w:bCs/>
      <w:i/>
      <w:iCs/>
      <w:sz w:val="20"/>
      <w:szCs w:val="20"/>
    </w:rPr>
  </w:style>
  <w:style w:type="table" w:styleId="TableGrid">
    <w:name w:val="Table Grid"/>
    <w:basedOn w:val="TableNormal"/>
    <w:uiPriority w:val="3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ListParagraph">
    <w:name w:val="List Paragraph"/>
    <w:basedOn w:val="Normal"/>
    <w:link w:val="ListParagraphChar"/>
    <w:uiPriority w:val="1"/>
    <w:qFormat/>
    <w:rsid w:val="00BB0B3B"/>
    <w:pPr>
      <w:autoSpaceDE/>
      <w:autoSpaceDN/>
      <w:spacing w:after="200" w:line="276" w:lineRule="auto"/>
      <w:ind w:left="720"/>
      <w:contextualSpacing/>
    </w:pPr>
    <w:rPr>
      <w:rFonts w:ascii="Calibri" w:eastAsia="Calibri" w:hAnsi="Calibri"/>
      <w:sz w:val="22"/>
      <w:szCs w:val="22"/>
    </w:rPr>
  </w:style>
  <w:style w:type="character" w:styleId="FollowedHyperlink">
    <w:name w:val="FollowedHyperlink"/>
    <w:rsid w:val="000F6A19"/>
    <w:rPr>
      <w:color w:val="800080"/>
      <w:u w:val="single"/>
    </w:rPr>
  </w:style>
  <w:style w:type="character" w:styleId="CommentReference">
    <w:name w:val="annotation reference"/>
    <w:basedOn w:val="DefaultParagraphFont"/>
    <w:rsid w:val="00173AEA"/>
    <w:rPr>
      <w:sz w:val="16"/>
      <w:szCs w:val="16"/>
    </w:rPr>
  </w:style>
  <w:style w:type="paragraph" w:styleId="CommentText">
    <w:name w:val="annotation text"/>
    <w:basedOn w:val="Normal"/>
    <w:link w:val="CommentTextChar"/>
    <w:rsid w:val="00173AEA"/>
    <w:rPr>
      <w:sz w:val="20"/>
      <w:szCs w:val="20"/>
    </w:rPr>
  </w:style>
  <w:style w:type="character" w:customStyle="1" w:styleId="CommentTextChar">
    <w:name w:val="Comment Text Char"/>
    <w:basedOn w:val="DefaultParagraphFont"/>
    <w:link w:val="CommentText"/>
    <w:rsid w:val="00173AEA"/>
    <w:rPr>
      <w:rFonts w:ascii="Times" w:hAnsi="Times"/>
    </w:rPr>
  </w:style>
  <w:style w:type="paragraph" w:styleId="CommentSubject">
    <w:name w:val="annotation subject"/>
    <w:basedOn w:val="CommentText"/>
    <w:next w:val="CommentText"/>
    <w:link w:val="CommentSubjectChar"/>
    <w:rsid w:val="00173AEA"/>
    <w:rPr>
      <w:b/>
      <w:bCs/>
    </w:rPr>
  </w:style>
  <w:style w:type="character" w:customStyle="1" w:styleId="CommentSubjectChar">
    <w:name w:val="Comment Subject Char"/>
    <w:basedOn w:val="CommentTextChar"/>
    <w:link w:val="CommentSubject"/>
    <w:rsid w:val="00173AEA"/>
    <w:rPr>
      <w:rFonts w:ascii="Times" w:hAnsi="Times"/>
      <w:b/>
      <w:bCs/>
    </w:rPr>
  </w:style>
  <w:style w:type="paragraph" w:styleId="BalloonText">
    <w:name w:val="Balloon Text"/>
    <w:basedOn w:val="Normal"/>
    <w:link w:val="BalloonTextChar"/>
    <w:rsid w:val="00173AEA"/>
    <w:pPr>
      <w:spacing w:after="0"/>
    </w:pPr>
    <w:rPr>
      <w:rFonts w:ascii="Tahoma" w:hAnsi="Tahoma" w:cs="Tahoma"/>
      <w:sz w:val="16"/>
      <w:szCs w:val="16"/>
    </w:rPr>
  </w:style>
  <w:style w:type="character" w:customStyle="1" w:styleId="BalloonTextChar">
    <w:name w:val="Balloon Text Char"/>
    <w:basedOn w:val="DefaultParagraphFont"/>
    <w:link w:val="BalloonText"/>
    <w:rsid w:val="00173AEA"/>
    <w:rPr>
      <w:rFonts w:ascii="Tahoma" w:hAnsi="Tahoma" w:cs="Tahoma"/>
      <w:sz w:val="16"/>
      <w:szCs w:val="16"/>
    </w:rPr>
  </w:style>
  <w:style w:type="paragraph" w:customStyle="1" w:styleId="SOPBasis">
    <w:name w:val="SOP Basis"/>
    <w:link w:val="SOPBasisCharChar"/>
    <w:rsid w:val="00BC1FDB"/>
    <w:rPr>
      <w:rFonts w:ascii="Arial" w:hAnsi="Arial" w:cs="Tahoma"/>
    </w:rPr>
  </w:style>
  <w:style w:type="character" w:customStyle="1" w:styleId="SOPBasisCharChar">
    <w:name w:val="SOP Basis Char Char"/>
    <w:link w:val="SOPBasis"/>
    <w:rsid w:val="00BC1FDB"/>
    <w:rPr>
      <w:rFonts w:ascii="Arial" w:hAnsi="Arial" w:cs="Tahoma"/>
    </w:rPr>
  </w:style>
  <w:style w:type="paragraph" w:customStyle="1" w:styleId="SOPLevel1">
    <w:name w:val="SOP Level 1"/>
    <w:basedOn w:val="SOPBasis"/>
    <w:rsid w:val="00BC1FDB"/>
    <w:pPr>
      <w:numPr>
        <w:numId w:val="6"/>
      </w:numPr>
      <w:spacing w:before="40" w:after="40"/>
    </w:pPr>
    <w:rPr>
      <w:b/>
      <w:szCs w:val="24"/>
    </w:rPr>
  </w:style>
  <w:style w:type="paragraph" w:customStyle="1" w:styleId="SOPLevel2">
    <w:name w:val="SOP Level 2"/>
    <w:basedOn w:val="SOPLevel1"/>
    <w:rsid w:val="00BC1FDB"/>
    <w:pPr>
      <w:numPr>
        <w:ilvl w:val="1"/>
      </w:numPr>
      <w:tabs>
        <w:tab w:val="clear" w:pos="936"/>
        <w:tab w:val="num" w:pos="1080"/>
      </w:tabs>
      <w:spacing w:before="20" w:after="20"/>
      <w:ind w:left="936" w:hanging="576"/>
    </w:pPr>
    <w:rPr>
      <w:b w:val="0"/>
    </w:rPr>
  </w:style>
  <w:style w:type="paragraph" w:customStyle="1" w:styleId="SOPLevel3">
    <w:name w:val="SOP Level 3"/>
    <w:basedOn w:val="SOPLevel2"/>
    <w:rsid w:val="00BC1FDB"/>
    <w:pPr>
      <w:numPr>
        <w:ilvl w:val="2"/>
      </w:numPr>
      <w:tabs>
        <w:tab w:val="clear" w:pos="1728"/>
        <w:tab w:val="num" w:pos="1800"/>
      </w:tabs>
      <w:ind w:left="1728" w:hanging="792"/>
    </w:pPr>
  </w:style>
  <w:style w:type="paragraph" w:customStyle="1" w:styleId="SOPLevel4">
    <w:name w:val="SOP Level 4"/>
    <w:basedOn w:val="SOPLevel3"/>
    <w:rsid w:val="00BC1FDB"/>
    <w:pPr>
      <w:numPr>
        <w:ilvl w:val="3"/>
      </w:numPr>
      <w:tabs>
        <w:tab w:val="clear" w:pos="3419"/>
        <w:tab w:val="num" w:pos="2520"/>
        <w:tab w:val="num" w:pos="2700"/>
      </w:tabs>
      <w:ind w:left="2736" w:hanging="1008"/>
    </w:pPr>
  </w:style>
  <w:style w:type="paragraph" w:customStyle="1" w:styleId="SOPLevel5">
    <w:name w:val="SOP Level 5"/>
    <w:basedOn w:val="SOPLevel4"/>
    <w:rsid w:val="00BC1FDB"/>
    <w:pPr>
      <w:numPr>
        <w:ilvl w:val="4"/>
      </w:numPr>
      <w:tabs>
        <w:tab w:val="num" w:pos="2700"/>
        <w:tab w:val="num" w:pos="3240"/>
      </w:tabs>
      <w:ind w:left="3960" w:hanging="1224"/>
    </w:pPr>
  </w:style>
  <w:style w:type="paragraph" w:customStyle="1" w:styleId="SOPLevel6">
    <w:name w:val="SOP Level 6"/>
    <w:basedOn w:val="SOPLevel5"/>
    <w:rsid w:val="00BC1FDB"/>
    <w:pPr>
      <w:numPr>
        <w:ilvl w:val="5"/>
      </w:numPr>
      <w:tabs>
        <w:tab w:val="num" w:pos="3240"/>
      </w:tabs>
      <w:ind w:left="5400" w:hanging="1440"/>
    </w:pPr>
  </w:style>
  <w:style w:type="character" w:customStyle="1" w:styleId="HeaderChar">
    <w:name w:val="Header Char"/>
    <w:basedOn w:val="DefaultParagraphFont"/>
    <w:link w:val="Header"/>
    <w:uiPriority w:val="99"/>
    <w:rsid w:val="00C6382C"/>
    <w:rPr>
      <w:rFonts w:ascii="Times" w:hAnsi="Times" w:cs="Times"/>
      <w:sz w:val="24"/>
      <w:szCs w:val="24"/>
    </w:rPr>
  </w:style>
  <w:style w:type="character" w:customStyle="1" w:styleId="Heading2Char">
    <w:name w:val="Heading 2 Char"/>
    <w:basedOn w:val="DefaultParagraphFont"/>
    <w:link w:val="Heading2"/>
    <w:rsid w:val="00C6382C"/>
    <w:rPr>
      <w:rFonts w:ascii="Arial" w:hAnsi="Arial" w:cs="Arial"/>
      <w:b/>
      <w:bCs/>
      <w:i/>
      <w:iCs/>
      <w:sz w:val="28"/>
      <w:szCs w:val="28"/>
    </w:rPr>
  </w:style>
  <w:style w:type="paragraph" w:customStyle="1" w:styleId="BlueBold">
    <w:name w:val="Blue Bold"/>
    <w:basedOn w:val="Normal"/>
    <w:link w:val="BlueBoldChar"/>
    <w:qFormat/>
    <w:rsid w:val="00711A48"/>
    <w:pPr>
      <w:autoSpaceDE/>
      <w:autoSpaceDN/>
      <w:spacing w:after="0"/>
    </w:pPr>
    <w:rPr>
      <w:rFonts w:asciiTheme="minorHAnsi" w:eastAsia="Calibri" w:hAnsiTheme="minorHAnsi" w:cs="Calibri"/>
      <w:color w:val="0070C0"/>
      <w:sz w:val="22"/>
      <w:szCs w:val="22"/>
    </w:rPr>
  </w:style>
  <w:style w:type="character" w:customStyle="1" w:styleId="BlueBoldChar">
    <w:name w:val="Blue Bold Char"/>
    <w:basedOn w:val="DefaultParagraphFont"/>
    <w:link w:val="BlueBold"/>
    <w:rsid w:val="00711A48"/>
    <w:rPr>
      <w:rFonts w:asciiTheme="minorHAnsi" w:eastAsia="Calibri" w:hAnsiTheme="minorHAnsi" w:cs="Calibri"/>
      <w:color w:val="0070C0"/>
      <w:sz w:val="22"/>
      <w:szCs w:val="22"/>
    </w:rPr>
  </w:style>
  <w:style w:type="paragraph" w:customStyle="1" w:styleId="GreyBoxStyle-Bullets">
    <w:name w:val="Grey Box Style - Bullets"/>
    <w:basedOn w:val="Bullet"/>
    <w:link w:val="GreyBoxStyle-BulletsChar"/>
    <w:qFormat/>
    <w:rsid w:val="00764741"/>
    <w:pPr>
      <w:numPr>
        <w:numId w:val="10"/>
      </w:numPr>
    </w:pPr>
    <w:rPr>
      <w:rFonts w:asciiTheme="minorHAnsi" w:hAnsiTheme="minorHAnsi"/>
    </w:rPr>
  </w:style>
  <w:style w:type="character" w:customStyle="1" w:styleId="GreyBoxStyle-BulletsChar">
    <w:name w:val="Grey Box Style - Bullets Char"/>
    <w:basedOn w:val="DefaultParagraphFont"/>
    <w:link w:val="GreyBoxStyle-Bullets"/>
    <w:rsid w:val="00764741"/>
    <w:rPr>
      <w:rFonts w:asciiTheme="minorHAnsi" w:hAnsiTheme="minorHAnsi" w:cs="Times"/>
      <w:sz w:val="24"/>
      <w:szCs w:val="24"/>
    </w:rPr>
  </w:style>
  <w:style w:type="paragraph" w:customStyle="1" w:styleId="Bold14List">
    <w:name w:val="Bold 14 List"/>
    <w:basedOn w:val="Normal"/>
    <w:link w:val="Bold14ListChar"/>
    <w:qFormat/>
    <w:rsid w:val="00764741"/>
    <w:pPr>
      <w:numPr>
        <w:numId w:val="11"/>
      </w:numPr>
      <w:autoSpaceDE/>
      <w:autoSpaceDN/>
      <w:spacing w:after="0"/>
      <w:ind w:left="0" w:firstLine="0"/>
      <w:contextualSpacing/>
    </w:pPr>
    <w:rPr>
      <w:rFonts w:asciiTheme="minorHAnsi" w:eastAsia="Calibri" w:hAnsiTheme="minorHAnsi" w:cs="Calibri"/>
      <w:b/>
      <w:color w:val="000000"/>
      <w:sz w:val="28"/>
      <w:szCs w:val="22"/>
    </w:rPr>
  </w:style>
  <w:style w:type="character" w:customStyle="1" w:styleId="Bold14ListChar">
    <w:name w:val="Bold 14 List Char"/>
    <w:basedOn w:val="DefaultParagraphFont"/>
    <w:link w:val="Bold14List"/>
    <w:rsid w:val="00764741"/>
    <w:rPr>
      <w:rFonts w:asciiTheme="minorHAnsi" w:eastAsia="Calibri" w:hAnsiTheme="minorHAnsi" w:cs="Calibri"/>
      <w:b/>
      <w:color w:val="000000"/>
      <w:sz w:val="28"/>
      <w:szCs w:val="22"/>
    </w:rPr>
  </w:style>
  <w:style w:type="character" w:customStyle="1" w:styleId="ListParagraphChar">
    <w:name w:val="List Paragraph Char"/>
    <w:basedOn w:val="DefaultParagraphFont"/>
    <w:link w:val="ListParagraph"/>
    <w:uiPriority w:val="1"/>
    <w:rsid w:val="000F504B"/>
    <w:rPr>
      <w:rFonts w:ascii="Calibri" w:eastAsia="Calibri" w:hAnsi="Calibri"/>
      <w:sz w:val="22"/>
      <w:szCs w:val="22"/>
    </w:rPr>
  </w:style>
  <w:style w:type="paragraph" w:styleId="Revision">
    <w:name w:val="Revision"/>
    <w:hidden/>
    <w:uiPriority w:val="99"/>
    <w:semiHidden/>
    <w:rsid w:val="00F33DC0"/>
    <w:rPr>
      <w:rFonts w:ascii="Calibri" w:eastAsia="Calibri" w:hAnsi="Calibri" w:cs="Calibri"/>
      <w:color w:val="000000"/>
      <w:sz w:val="22"/>
      <w:szCs w:val="22"/>
    </w:rPr>
  </w:style>
  <w:style w:type="paragraph" w:customStyle="1" w:styleId="GreyBoxStyle-paragraph">
    <w:name w:val="Grey Box Style - paragraph"/>
    <w:basedOn w:val="Normal"/>
    <w:link w:val="GreyBoxStyle-paragraphChar"/>
    <w:qFormat/>
    <w:rsid w:val="006126DD"/>
    <w:pPr>
      <w:autoSpaceDE/>
      <w:autoSpaceDN/>
      <w:spacing w:after="0"/>
    </w:pPr>
    <w:rPr>
      <w:rFonts w:ascii="Calibri" w:eastAsia="Calibri" w:hAnsi="Calibri" w:cs="Calibri"/>
      <w:noProof/>
      <w:color w:val="000000"/>
      <w:szCs w:val="22"/>
    </w:rPr>
  </w:style>
  <w:style w:type="character" w:customStyle="1" w:styleId="GreyBoxStyle-paragraphChar">
    <w:name w:val="Grey Box Style - paragraph Char"/>
    <w:basedOn w:val="DefaultParagraphFont"/>
    <w:link w:val="GreyBoxStyle-paragraph"/>
    <w:rsid w:val="006126DD"/>
    <w:rPr>
      <w:rFonts w:ascii="Calibri" w:eastAsia="Calibri" w:hAnsi="Calibri" w:cs="Calibri"/>
      <w:noProof/>
      <w:color w:val="000000"/>
      <w:sz w:val="24"/>
      <w:szCs w:val="22"/>
    </w:rPr>
  </w:style>
  <w:style w:type="paragraph" w:customStyle="1" w:styleId="Bold14">
    <w:name w:val="Bold 14"/>
    <w:basedOn w:val="Normal"/>
    <w:link w:val="Bold14Char"/>
    <w:qFormat/>
    <w:rsid w:val="006126DD"/>
    <w:pPr>
      <w:autoSpaceDE/>
      <w:autoSpaceDN/>
      <w:spacing w:after="0"/>
    </w:pPr>
    <w:rPr>
      <w:rFonts w:asciiTheme="minorHAnsi" w:eastAsia="Calibri" w:hAnsiTheme="minorHAnsi" w:cs="Calibri"/>
      <w:b/>
      <w:color w:val="000000"/>
      <w:sz w:val="28"/>
      <w:szCs w:val="22"/>
    </w:rPr>
  </w:style>
  <w:style w:type="character" w:customStyle="1" w:styleId="Bold14Char">
    <w:name w:val="Bold 14 Char"/>
    <w:basedOn w:val="DefaultParagraphFont"/>
    <w:link w:val="Bold14"/>
    <w:rsid w:val="006126DD"/>
    <w:rPr>
      <w:rFonts w:asciiTheme="minorHAnsi" w:eastAsia="Calibri" w:hAnsiTheme="minorHAnsi" w:cs="Calibri"/>
      <w:b/>
      <w:color w:val="000000"/>
      <w:sz w:val="28"/>
      <w:szCs w:val="22"/>
    </w:rPr>
  </w:style>
  <w:style w:type="paragraph" w:styleId="z-TopofForm">
    <w:name w:val="HTML Top of Form"/>
    <w:basedOn w:val="Normal"/>
    <w:next w:val="Normal"/>
    <w:link w:val="z-TopofFormChar"/>
    <w:hidden/>
    <w:uiPriority w:val="99"/>
    <w:semiHidden/>
    <w:unhideWhenUsed/>
    <w:rsid w:val="00AD3BA8"/>
    <w:pPr>
      <w:pBdr>
        <w:bottom w:val="single" w:sz="6" w:space="1" w:color="auto"/>
      </w:pBdr>
      <w:autoSpaceDE/>
      <w:autoSpaceDN/>
      <w:spacing w:after="0"/>
      <w:jc w:val="center"/>
    </w:pPr>
    <w:rPr>
      <w:rFonts w:ascii="Arial" w:eastAsia="Calibri" w:hAnsi="Arial" w:cs="Arial"/>
      <w:vanish/>
      <w:color w:val="000000"/>
      <w:sz w:val="16"/>
      <w:szCs w:val="16"/>
    </w:rPr>
  </w:style>
  <w:style w:type="character" w:customStyle="1" w:styleId="z-TopofFormChar">
    <w:name w:val="z-Top of Form Char"/>
    <w:basedOn w:val="DefaultParagraphFont"/>
    <w:link w:val="z-TopofForm"/>
    <w:uiPriority w:val="99"/>
    <w:semiHidden/>
    <w:rsid w:val="00AD3BA8"/>
    <w:rPr>
      <w:rFonts w:ascii="Arial" w:eastAsia="Calibri" w:hAnsi="Arial" w:cs="Arial"/>
      <w:vanish/>
      <w:color w:val="000000"/>
      <w:sz w:val="16"/>
      <w:szCs w:val="16"/>
    </w:rPr>
  </w:style>
  <w:style w:type="paragraph" w:customStyle="1" w:styleId="Default">
    <w:name w:val="Default"/>
    <w:rsid w:val="009D6573"/>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872759"/>
    <w:pPr>
      <w:autoSpaceDE/>
      <w:autoSpaceDN/>
      <w:spacing w:after="0"/>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872759"/>
    <w:rPr>
      <w:rFonts w:eastAsia="Calibri"/>
    </w:rPr>
  </w:style>
  <w:style w:type="character" w:styleId="FootnoteReference">
    <w:name w:val="footnote reference"/>
    <w:basedOn w:val="DefaultParagraphFont"/>
    <w:uiPriority w:val="99"/>
    <w:semiHidden/>
    <w:unhideWhenUsed/>
    <w:rsid w:val="00872759"/>
    <w:rPr>
      <w:vertAlign w:val="superscript"/>
    </w:rPr>
  </w:style>
  <w:style w:type="character" w:customStyle="1" w:styleId="ilfuvd">
    <w:name w:val="ilfuvd"/>
    <w:basedOn w:val="DefaultParagraphFont"/>
    <w:rsid w:val="00872759"/>
  </w:style>
  <w:style w:type="paragraph" w:customStyle="1" w:styleId="BodyText10">
    <w:name w:val="BodyText10"/>
    <w:rsid w:val="000E6166"/>
    <w:pPr>
      <w:suppressAutoHyphens/>
      <w:spacing w:after="200"/>
      <w:jc w:val="both"/>
    </w:pPr>
  </w:style>
  <w:style w:type="paragraph" w:customStyle="1" w:styleId="BulletIndent2">
    <w:name w:val="Bullet Indent 2"/>
    <w:basedOn w:val="Normal"/>
    <w:rsid w:val="000E6166"/>
    <w:pPr>
      <w:numPr>
        <w:numId w:val="31"/>
      </w:numPr>
      <w:tabs>
        <w:tab w:val="clear" w:pos="360"/>
        <w:tab w:val="left" w:pos="1426"/>
      </w:tabs>
      <w:autoSpaceDE/>
      <w:autoSpaceDN/>
      <w:spacing w:after="100"/>
      <w:ind w:left="1426" w:hanging="288"/>
      <w:jc w:val="both"/>
    </w:pPr>
    <w:rPr>
      <w:rFonts w:ascii="Times New Roman" w:hAnsi="Times New Roman"/>
      <w:szCs w:val="20"/>
    </w:rPr>
  </w:style>
  <w:style w:type="character" w:styleId="Emphasis">
    <w:name w:val="Emphasis"/>
    <w:basedOn w:val="DefaultParagraphFont"/>
    <w:uiPriority w:val="20"/>
    <w:qFormat/>
    <w:rsid w:val="008C082C"/>
    <w:rPr>
      <w:i/>
      <w:iCs/>
    </w:rPr>
  </w:style>
  <w:style w:type="paragraph" w:customStyle="1" w:styleId="SynopsisText">
    <w:name w:val="SynopsisText"/>
    <w:rsid w:val="00E21C43"/>
    <w:pPr>
      <w:spacing w:before="60" w:after="60"/>
      <w:jc w:val="both"/>
    </w:pPr>
    <w:rPr>
      <w:sz w:val="18"/>
    </w:rPr>
  </w:style>
  <w:style w:type="paragraph" w:customStyle="1" w:styleId="Blank">
    <w:name w:val="Blank"/>
    <w:basedOn w:val="BodyText10"/>
    <w:rsid w:val="00E21C43"/>
    <w:pPr>
      <w:spacing w:after="0"/>
      <w:jc w:val="left"/>
    </w:pPr>
  </w:style>
  <w:style w:type="paragraph" w:customStyle="1" w:styleId="SynopsisHeading">
    <w:name w:val="SynopsisHeading"/>
    <w:next w:val="SynopsisText"/>
    <w:rsid w:val="00E21C43"/>
    <w:pPr>
      <w:keepNext/>
    </w:pPr>
    <w:rPr>
      <w:rFonts w:ascii="Arial" w:hAnsi="Arial"/>
      <w:b/>
    </w:rPr>
  </w:style>
  <w:style w:type="character" w:styleId="Strong">
    <w:name w:val="Strong"/>
    <w:basedOn w:val="DefaultParagraphFont"/>
    <w:uiPriority w:val="22"/>
    <w:qFormat/>
    <w:rsid w:val="00845687"/>
    <w:rPr>
      <w:b/>
      <w:bCs/>
    </w:rPr>
  </w:style>
  <w:style w:type="paragraph" w:customStyle="1" w:styleId="TableParagraph">
    <w:name w:val="Table Paragraph"/>
    <w:basedOn w:val="Normal"/>
    <w:uiPriority w:val="1"/>
    <w:qFormat/>
    <w:rsid w:val="003C504E"/>
    <w:pPr>
      <w:widowControl w:val="0"/>
      <w:spacing w:after="0"/>
    </w:pPr>
    <w:rPr>
      <w:rFonts w:ascii="Arial" w:eastAsia="Arial" w:hAnsi="Arial" w:cs="Arial"/>
      <w:sz w:val="22"/>
      <w:szCs w:val="22"/>
      <w:lang w:bidi="en-US"/>
    </w:rPr>
  </w:style>
  <w:style w:type="character" w:customStyle="1" w:styleId="FooterChar">
    <w:name w:val="Footer Char"/>
    <w:link w:val="Footer"/>
    <w:uiPriority w:val="99"/>
    <w:rsid w:val="00452CB1"/>
    <w:rPr>
      <w:rFonts w:ascii="Arial Narrow" w:hAnsi="Arial Narrow" w:cs="Times"/>
      <w:b/>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945">
      <w:bodyDiv w:val="1"/>
      <w:marLeft w:val="0"/>
      <w:marRight w:val="0"/>
      <w:marTop w:val="0"/>
      <w:marBottom w:val="0"/>
      <w:divBdr>
        <w:top w:val="none" w:sz="0" w:space="0" w:color="auto"/>
        <w:left w:val="none" w:sz="0" w:space="0" w:color="auto"/>
        <w:bottom w:val="none" w:sz="0" w:space="0" w:color="auto"/>
        <w:right w:val="none" w:sz="0" w:space="0" w:color="auto"/>
      </w:divBdr>
    </w:div>
    <w:div w:id="219246497">
      <w:bodyDiv w:val="1"/>
      <w:marLeft w:val="0"/>
      <w:marRight w:val="0"/>
      <w:marTop w:val="0"/>
      <w:marBottom w:val="0"/>
      <w:divBdr>
        <w:top w:val="none" w:sz="0" w:space="0" w:color="auto"/>
        <w:left w:val="none" w:sz="0" w:space="0" w:color="auto"/>
        <w:bottom w:val="none" w:sz="0" w:space="0" w:color="auto"/>
        <w:right w:val="none" w:sz="0" w:space="0" w:color="auto"/>
      </w:divBdr>
    </w:div>
    <w:div w:id="43444755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603656710">
      <w:bodyDiv w:val="1"/>
      <w:marLeft w:val="0"/>
      <w:marRight w:val="0"/>
      <w:marTop w:val="0"/>
      <w:marBottom w:val="0"/>
      <w:divBdr>
        <w:top w:val="none" w:sz="0" w:space="0" w:color="auto"/>
        <w:left w:val="none" w:sz="0" w:space="0" w:color="auto"/>
        <w:bottom w:val="none" w:sz="0" w:space="0" w:color="auto"/>
        <w:right w:val="none" w:sz="0" w:space="0" w:color="auto"/>
      </w:divBdr>
    </w:div>
    <w:div w:id="603726106">
      <w:bodyDiv w:val="1"/>
      <w:marLeft w:val="0"/>
      <w:marRight w:val="0"/>
      <w:marTop w:val="0"/>
      <w:marBottom w:val="0"/>
      <w:divBdr>
        <w:top w:val="none" w:sz="0" w:space="0" w:color="auto"/>
        <w:left w:val="none" w:sz="0" w:space="0" w:color="auto"/>
        <w:bottom w:val="none" w:sz="0" w:space="0" w:color="auto"/>
        <w:right w:val="none" w:sz="0" w:space="0" w:color="auto"/>
      </w:divBdr>
    </w:div>
    <w:div w:id="630480419">
      <w:bodyDiv w:val="1"/>
      <w:marLeft w:val="0"/>
      <w:marRight w:val="0"/>
      <w:marTop w:val="0"/>
      <w:marBottom w:val="0"/>
      <w:divBdr>
        <w:top w:val="none" w:sz="0" w:space="0" w:color="auto"/>
        <w:left w:val="none" w:sz="0" w:space="0" w:color="auto"/>
        <w:bottom w:val="none" w:sz="0" w:space="0" w:color="auto"/>
        <w:right w:val="none" w:sz="0" w:space="0" w:color="auto"/>
      </w:divBdr>
    </w:div>
    <w:div w:id="774713320">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54603909">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26563596">
      <w:bodyDiv w:val="1"/>
      <w:marLeft w:val="0"/>
      <w:marRight w:val="0"/>
      <w:marTop w:val="0"/>
      <w:marBottom w:val="0"/>
      <w:divBdr>
        <w:top w:val="none" w:sz="0" w:space="0" w:color="auto"/>
        <w:left w:val="none" w:sz="0" w:space="0" w:color="auto"/>
        <w:bottom w:val="none" w:sz="0" w:space="0" w:color="auto"/>
        <w:right w:val="none" w:sz="0" w:space="0" w:color="auto"/>
      </w:divBdr>
      <w:divsChild>
        <w:div w:id="67727535">
          <w:marLeft w:val="360"/>
          <w:marRight w:val="0"/>
          <w:marTop w:val="200"/>
          <w:marBottom w:val="0"/>
          <w:divBdr>
            <w:top w:val="none" w:sz="0" w:space="0" w:color="auto"/>
            <w:left w:val="none" w:sz="0" w:space="0" w:color="auto"/>
            <w:bottom w:val="none" w:sz="0" w:space="0" w:color="auto"/>
            <w:right w:val="none" w:sz="0" w:space="0" w:color="auto"/>
          </w:divBdr>
        </w:div>
        <w:div w:id="1332949344">
          <w:marLeft w:val="360"/>
          <w:marRight w:val="0"/>
          <w:marTop w:val="200"/>
          <w:marBottom w:val="0"/>
          <w:divBdr>
            <w:top w:val="none" w:sz="0" w:space="0" w:color="auto"/>
            <w:left w:val="none" w:sz="0" w:space="0" w:color="auto"/>
            <w:bottom w:val="none" w:sz="0" w:space="0" w:color="auto"/>
            <w:right w:val="none" w:sz="0" w:space="0" w:color="auto"/>
          </w:divBdr>
        </w:div>
        <w:div w:id="64113526">
          <w:marLeft w:val="360"/>
          <w:marRight w:val="0"/>
          <w:marTop w:val="200"/>
          <w:marBottom w:val="0"/>
          <w:divBdr>
            <w:top w:val="none" w:sz="0" w:space="0" w:color="auto"/>
            <w:left w:val="none" w:sz="0" w:space="0" w:color="auto"/>
            <w:bottom w:val="none" w:sz="0" w:space="0" w:color="auto"/>
            <w:right w:val="none" w:sz="0" w:space="0" w:color="auto"/>
          </w:divBdr>
        </w:div>
        <w:div w:id="102120432">
          <w:marLeft w:val="360"/>
          <w:marRight w:val="0"/>
          <w:marTop w:val="200"/>
          <w:marBottom w:val="0"/>
          <w:divBdr>
            <w:top w:val="none" w:sz="0" w:space="0" w:color="auto"/>
            <w:left w:val="none" w:sz="0" w:space="0" w:color="auto"/>
            <w:bottom w:val="none" w:sz="0" w:space="0" w:color="auto"/>
            <w:right w:val="none" w:sz="0" w:space="0" w:color="auto"/>
          </w:divBdr>
        </w:div>
        <w:div w:id="1222521951">
          <w:marLeft w:val="360"/>
          <w:marRight w:val="0"/>
          <w:marTop w:val="20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47220404">
      <w:bodyDiv w:val="1"/>
      <w:marLeft w:val="0"/>
      <w:marRight w:val="0"/>
      <w:marTop w:val="0"/>
      <w:marBottom w:val="0"/>
      <w:divBdr>
        <w:top w:val="none" w:sz="0" w:space="0" w:color="auto"/>
        <w:left w:val="none" w:sz="0" w:space="0" w:color="auto"/>
        <w:bottom w:val="none" w:sz="0" w:space="0" w:color="auto"/>
        <w:right w:val="none" w:sz="0" w:space="0" w:color="auto"/>
      </w:divBdr>
    </w:div>
    <w:div w:id="1330908486">
      <w:bodyDiv w:val="1"/>
      <w:marLeft w:val="0"/>
      <w:marRight w:val="0"/>
      <w:marTop w:val="0"/>
      <w:marBottom w:val="0"/>
      <w:divBdr>
        <w:top w:val="none" w:sz="0" w:space="0" w:color="auto"/>
        <w:left w:val="none" w:sz="0" w:space="0" w:color="auto"/>
        <w:bottom w:val="none" w:sz="0" w:space="0" w:color="auto"/>
        <w:right w:val="none" w:sz="0" w:space="0" w:color="auto"/>
      </w:divBdr>
    </w:div>
    <w:div w:id="1502357413">
      <w:bodyDiv w:val="1"/>
      <w:marLeft w:val="0"/>
      <w:marRight w:val="0"/>
      <w:marTop w:val="0"/>
      <w:marBottom w:val="0"/>
      <w:divBdr>
        <w:top w:val="none" w:sz="0" w:space="0" w:color="auto"/>
        <w:left w:val="none" w:sz="0" w:space="0" w:color="auto"/>
        <w:bottom w:val="none" w:sz="0" w:space="0" w:color="auto"/>
        <w:right w:val="none" w:sz="0" w:space="0" w:color="auto"/>
      </w:divBdr>
    </w:div>
    <w:div w:id="1540118972">
      <w:bodyDiv w:val="1"/>
      <w:marLeft w:val="0"/>
      <w:marRight w:val="0"/>
      <w:marTop w:val="0"/>
      <w:marBottom w:val="0"/>
      <w:divBdr>
        <w:top w:val="none" w:sz="0" w:space="0" w:color="auto"/>
        <w:left w:val="none" w:sz="0" w:space="0" w:color="auto"/>
        <w:bottom w:val="none" w:sz="0" w:space="0" w:color="auto"/>
        <w:right w:val="none" w:sz="0" w:space="0" w:color="auto"/>
      </w:divBdr>
    </w:div>
    <w:div w:id="1561667238">
      <w:bodyDiv w:val="1"/>
      <w:marLeft w:val="0"/>
      <w:marRight w:val="0"/>
      <w:marTop w:val="0"/>
      <w:marBottom w:val="0"/>
      <w:divBdr>
        <w:top w:val="none" w:sz="0" w:space="0" w:color="auto"/>
        <w:left w:val="none" w:sz="0" w:space="0" w:color="auto"/>
        <w:bottom w:val="none" w:sz="0" w:space="0" w:color="auto"/>
        <w:right w:val="none" w:sz="0" w:space="0" w:color="auto"/>
      </w:divBdr>
    </w:div>
    <w:div w:id="1630546230">
      <w:bodyDiv w:val="1"/>
      <w:marLeft w:val="0"/>
      <w:marRight w:val="0"/>
      <w:marTop w:val="0"/>
      <w:marBottom w:val="0"/>
      <w:divBdr>
        <w:top w:val="none" w:sz="0" w:space="0" w:color="auto"/>
        <w:left w:val="none" w:sz="0" w:space="0" w:color="auto"/>
        <w:bottom w:val="none" w:sz="0" w:space="0" w:color="auto"/>
        <w:right w:val="none" w:sz="0" w:space="0" w:color="auto"/>
      </w:divBdr>
    </w:div>
    <w:div w:id="1660763648">
      <w:bodyDiv w:val="1"/>
      <w:marLeft w:val="0"/>
      <w:marRight w:val="0"/>
      <w:marTop w:val="0"/>
      <w:marBottom w:val="0"/>
      <w:divBdr>
        <w:top w:val="none" w:sz="0" w:space="0" w:color="auto"/>
        <w:left w:val="none" w:sz="0" w:space="0" w:color="auto"/>
        <w:bottom w:val="none" w:sz="0" w:space="0" w:color="auto"/>
        <w:right w:val="none" w:sz="0" w:space="0" w:color="auto"/>
      </w:divBdr>
    </w:div>
    <w:div w:id="1949384281">
      <w:bodyDiv w:val="1"/>
      <w:marLeft w:val="0"/>
      <w:marRight w:val="0"/>
      <w:marTop w:val="0"/>
      <w:marBottom w:val="0"/>
      <w:divBdr>
        <w:top w:val="none" w:sz="0" w:space="0" w:color="auto"/>
        <w:left w:val="none" w:sz="0" w:space="0" w:color="auto"/>
        <w:bottom w:val="none" w:sz="0" w:space="0" w:color="auto"/>
        <w:right w:val="none" w:sz="0" w:space="0" w:color="auto"/>
      </w:divBdr>
    </w:div>
    <w:div w:id="1960911563">
      <w:bodyDiv w:val="1"/>
      <w:marLeft w:val="0"/>
      <w:marRight w:val="0"/>
      <w:marTop w:val="0"/>
      <w:marBottom w:val="0"/>
      <w:divBdr>
        <w:top w:val="none" w:sz="0" w:space="0" w:color="auto"/>
        <w:left w:val="none" w:sz="0" w:space="0" w:color="auto"/>
        <w:bottom w:val="none" w:sz="0" w:space="0" w:color="auto"/>
        <w:right w:val="none" w:sz="0" w:space="0" w:color="auto"/>
      </w:divBdr>
    </w:div>
    <w:div w:id="2051488472">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am01.safelinks.protection.outlook.com/?url=https%3A%2F%2Fprsinfo.clinicaltrials.gov%2FACT_Checklist.pdf&amp;data=02%7C01%7CARobledo%40med.miami.edu%7C5fb8fe2f2e8a46d9f82f08d725a181fc%7C2a144b72f23942d48c0e6f0f17c48e33%7C0%7C0%7C637019247921039284&amp;sdata=3NAbd8Ul0E26jQ%2FzqkKxRrMKZN2bh%2BtgwDwTKfax8Go%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1.safelinks.protection.outlook.com/?url=http%3A%2F%2Fmiamidade.floridahealth.gov%2Fprograms-and-services%2Finfectious-disease-services%2Fhiv-aids-services%2Fcounseling-testing-sites.html&amp;data=02%7C01%7Ccmg345%40med.miami.edu%7Cf0d56a1bb9cc408bc7e608d7d71c9342%7C2a144b72f23942d48c0e6f0f17c48e33%7C0%7C0%7C637214390034243850&amp;sdata=eTGDgURO44ol45zXbUt1Sa%2FtNtRT0cpGVnuIBKmlYF4%3D&amp;reserved=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toquert@med.miami.edu"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b.wisc.edu/hsirbs/77276"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A457CC-8FB0-460F-8C20-89A2A6C2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11258-9F41-475A-8DAA-75B57FD74D19}">
  <ds:schemaRefs>
    <ds:schemaRef ds:uri="http://schemas.microsoft.com/sharepoint/v3/contenttype/forms"/>
  </ds:schemaRefs>
</ds:datastoreItem>
</file>

<file path=customXml/itemProps3.xml><?xml version="1.0" encoding="utf-8"?>
<ds:datastoreItem xmlns:ds="http://schemas.openxmlformats.org/officeDocument/2006/customXml" ds:itemID="{738B9C14-C61D-4A40-926A-A2133DC9ECD0}">
  <ds:schemaRefs>
    <ds:schemaRef ds:uri="http://schemas.openxmlformats.org/officeDocument/2006/bibliography"/>
  </ds:schemaRefs>
</ds:datastoreItem>
</file>

<file path=customXml/itemProps4.xml><?xml version="1.0" encoding="utf-8"?>
<ds:datastoreItem xmlns:ds="http://schemas.openxmlformats.org/officeDocument/2006/customXml" ds:itemID="{B995BD7A-05B6-4438-A449-F1820E53369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12002</Words>
  <Characters>68415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80257</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
  <cp:lastModifiedBy>Ding, Di</cp:lastModifiedBy>
  <cp:revision>3</cp:revision>
  <cp:lastPrinted>2020-04-30T18:50:00Z</cp:lastPrinted>
  <dcterms:created xsi:type="dcterms:W3CDTF">2024-01-30T18:10:00Z</dcterms:created>
  <dcterms:modified xsi:type="dcterms:W3CDTF">2024-01-31T15:31:00Z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ABAAdnH19QYq2YXP0LiXv5YL/c2NDqPE0ZQwlhkgHoc7iuGgiTgB5KBBuoHrxncNC//X</vt:lpwstr>
  </property>
  <property fmtid="{D5CDD505-2E9C-101B-9397-08002B2CF9AE}" pid="3" name="MAIL_MSG_ID1">
    <vt:lpwstr>ABAAVOAfoSrQoyy61KiYgYt1JuHCMo5HljkKmLxAcpgErNG4F78EW9SLXdBts55F1Y0D</vt:lpwstr>
  </property>
  <property fmtid="{D5CDD505-2E9C-101B-9397-08002B2CF9AE}" pid="4" name="EMAIL_OWNER_ADDRESS">
    <vt:lpwstr>4AAA6DouqOs9baEYtUchRhQZrlTf/HA6Nw+qbWzuN+qqNhgOFz1q9ujgXA==</vt:lpwstr>
  </property>
  <property fmtid="{D5CDD505-2E9C-101B-9397-08002B2CF9AE}" pid="5" name="ContentTypeId">
    <vt:lpwstr>0x01010095A4FA81C6AB2F4E815032FD0DD9AC96</vt:lpwstr>
  </property>
</Properties>
</file>